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EA" w:rsidRDefault="00B673EA"/>
    <w:p w:rsidR="00B673EA" w:rsidRPr="005945F3" w:rsidRDefault="00B673EA" w:rsidP="00B673EA">
      <w:pPr>
        <w:shd w:val="clear" w:color="auto" w:fill="FFFFFF" w:themeFill="background1"/>
        <w:tabs>
          <w:tab w:val="left" w:pos="9360"/>
        </w:tabs>
        <w:jc w:val="center"/>
        <w:rPr>
          <w:b/>
        </w:rPr>
      </w:pPr>
    </w:p>
    <w:p w:rsidR="00045860" w:rsidRPr="005945F3" w:rsidRDefault="00045860" w:rsidP="00B673EA">
      <w:pPr>
        <w:shd w:val="clear" w:color="auto" w:fill="FFFFFF" w:themeFill="background1"/>
        <w:tabs>
          <w:tab w:val="left" w:pos="9360"/>
        </w:tabs>
        <w:jc w:val="center"/>
        <w:rPr>
          <w:b/>
        </w:rPr>
      </w:pPr>
    </w:p>
    <w:p w:rsidR="00B673EA" w:rsidRPr="00321ED4" w:rsidRDefault="00B673EA" w:rsidP="00B673EA">
      <w:pPr>
        <w:shd w:val="clear" w:color="auto" w:fill="FFFFFF" w:themeFill="background1"/>
        <w:jc w:val="center"/>
      </w:pPr>
      <w:r w:rsidRPr="00321ED4">
        <w:rPr>
          <w:b/>
          <w:sz w:val="28"/>
          <w:szCs w:val="28"/>
        </w:rPr>
        <w:t>GPOBA for OBA Sanitation Microfinance Program in Bangladesh</w:t>
      </w:r>
      <w:r w:rsidRPr="00321ED4">
        <w:t>_________________________________________________________</w:t>
      </w:r>
    </w:p>
    <w:p w:rsidR="00B673EA" w:rsidRPr="00321ED4" w:rsidRDefault="00B673EA" w:rsidP="00B673EA">
      <w:pPr>
        <w:shd w:val="clear" w:color="auto" w:fill="FFFFFF" w:themeFill="background1"/>
      </w:pPr>
    </w:p>
    <w:p w:rsidR="00B673EA" w:rsidRPr="00321ED4" w:rsidRDefault="00B673EA" w:rsidP="00B673EA">
      <w:pPr>
        <w:shd w:val="clear" w:color="auto" w:fill="FFFFFF" w:themeFill="background1"/>
        <w:jc w:val="center"/>
        <w:rPr>
          <w:b/>
        </w:rPr>
      </w:pPr>
    </w:p>
    <w:p w:rsidR="00B673EA" w:rsidRPr="00321ED4" w:rsidRDefault="00B673EA" w:rsidP="00B673EA">
      <w:pPr>
        <w:shd w:val="clear" w:color="auto" w:fill="FFFFFF" w:themeFill="background1"/>
        <w:jc w:val="center"/>
        <w:rPr>
          <w:b/>
        </w:rPr>
      </w:pPr>
    </w:p>
    <w:p w:rsidR="00B673EA" w:rsidRPr="00321ED4" w:rsidRDefault="00B673EA" w:rsidP="00B673EA">
      <w:pPr>
        <w:shd w:val="clear" w:color="auto" w:fill="FFFFFF" w:themeFill="background1"/>
        <w:jc w:val="center"/>
        <w:rPr>
          <w:b/>
        </w:rPr>
      </w:pPr>
    </w:p>
    <w:p w:rsidR="00B673EA" w:rsidRPr="00321ED4" w:rsidRDefault="00966483" w:rsidP="00B673EA">
      <w:pPr>
        <w:shd w:val="clear" w:color="auto" w:fill="FFFFFF" w:themeFill="background1"/>
        <w:jc w:val="center"/>
        <w:rPr>
          <w:b/>
          <w:sz w:val="36"/>
          <w:szCs w:val="36"/>
        </w:rPr>
      </w:pPr>
      <w:r w:rsidRPr="00321ED4">
        <w:rPr>
          <w:b/>
          <w:sz w:val="36"/>
          <w:szCs w:val="36"/>
        </w:rPr>
        <w:t>Ethnic Minority Development Framework (EM</w:t>
      </w:r>
      <w:r w:rsidR="00B673EA" w:rsidRPr="00321ED4">
        <w:rPr>
          <w:b/>
          <w:sz w:val="36"/>
          <w:szCs w:val="36"/>
        </w:rPr>
        <w:t>DF)</w:t>
      </w:r>
    </w:p>
    <w:p w:rsidR="00B673EA" w:rsidRPr="00321ED4" w:rsidRDefault="00B673EA" w:rsidP="00B673EA">
      <w:pPr>
        <w:shd w:val="clear" w:color="auto" w:fill="FFFFFF" w:themeFill="background1"/>
        <w:jc w:val="center"/>
        <w:rPr>
          <w:sz w:val="36"/>
          <w:szCs w:val="36"/>
        </w:rPr>
      </w:pPr>
    </w:p>
    <w:p w:rsidR="00B673EA" w:rsidRPr="00321ED4" w:rsidRDefault="00B673EA" w:rsidP="00B673EA">
      <w:pPr>
        <w:shd w:val="clear" w:color="auto" w:fill="FFFFFF" w:themeFill="background1"/>
        <w:jc w:val="center"/>
      </w:pPr>
    </w:p>
    <w:p w:rsidR="00B673EA" w:rsidRPr="00321ED4" w:rsidRDefault="00B673EA" w:rsidP="00B673EA">
      <w:pPr>
        <w:shd w:val="clear" w:color="auto" w:fill="FFFFFF" w:themeFill="background1"/>
        <w:jc w:val="center"/>
        <w:rPr>
          <w:b/>
        </w:rPr>
      </w:pPr>
    </w:p>
    <w:p w:rsidR="00B673EA" w:rsidRPr="00321ED4" w:rsidRDefault="00B673EA" w:rsidP="00B673EA">
      <w:pPr>
        <w:shd w:val="clear" w:color="auto" w:fill="FFFFFF" w:themeFill="background1"/>
        <w:jc w:val="center"/>
        <w:rPr>
          <w:b/>
          <w:sz w:val="28"/>
          <w:szCs w:val="28"/>
          <w:u w:val="single"/>
        </w:rPr>
      </w:pPr>
      <w:r w:rsidRPr="00321ED4">
        <w:rPr>
          <w:b/>
          <w:sz w:val="28"/>
          <w:szCs w:val="28"/>
          <w:u w:val="single"/>
        </w:rPr>
        <w:t xml:space="preserve">Draft </w:t>
      </w:r>
    </w:p>
    <w:p w:rsidR="00B673EA" w:rsidRPr="00321ED4" w:rsidRDefault="00B673EA" w:rsidP="00B673EA">
      <w:pPr>
        <w:shd w:val="clear" w:color="auto" w:fill="FFFFFF" w:themeFill="background1"/>
        <w:jc w:val="center"/>
        <w:rPr>
          <w:b/>
          <w:sz w:val="28"/>
          <w:szCs w:val="28"/>
        </w:rPr>
      </w:pPr>
    </w:p>
    <w:p w:rsidR="00B673EA" w:rsidRPr="00321ED4" w:rsidRDefault="00B673EA" w:rsidP="00B673EA">
      <w:pPr>
        <w:shd w:val="clear" w:color="auto" w:fill="FFFFFF" w:themeFill="background1"/>
        <w:jc w:val="center"/>
        <w:rPr>
          <w:b/>
          <w:sz w:val="28"/>
          <w:szCs w:val="28"/>
        </w:rPr>
      </w:pPr>
    </w:p>
    <w:p w:rsidR="00B673EA" w:rsidRPr="00321ED4" w:rsidRDefault="004A3294" w:rsidP="00B673EA">
      <w:pPr>
        <w:shd w:val="clear" w:color="auto" w:fill="FFFFFF" w:themeFill="background1"/>
        <w:jc w:val="center"/>
        <w:rPr>
          <w:b/>
          <w:sz w:val="28"/>
          <w:szCs w:val="28"/>
        </w:rPr>
      </w:pPr>
      <w:r>
        <w:rPr>
          <w:b/>
          <w:sz w:val="28"/>
          <w:szCs w:val="28"/>
        </w:rPr>
        <w:t>May</w:t>
      </w:r>
      <w:r w:rsidR="00B673EA" w:rsidRPr="00321ED4">
        <w:rPr>
          <w:b/>
          <w:sz w:val="28"/>
          <w:szCs w:val="28"/>
        </w:rPr>
        <w:t xml:space="preserve"> 2016</w:t>
      </w:r>
    </w:p>
    <w:p w:rsidR="00B673EA" w:rsidRPr="00321ED4" w:rsidRDefault="00B673EA" w:rsidP="00B673EA">
      <w:pPr>
        <w:shd w:val="clear" w:color="auto" w:fill="FFFFFF" w:themeFill="background1"/>
      </w:pPr>
    </w:p>
    <w:p w:rsidR="00B673EA" w:rsidRPr="00321ED4" w:rsidRDefault="00B673EA" w:rsidP="00B673EA">
      <w:pPr>
        <w:shd w:val="clear" w:color="auto" w:fill="FFFFFF" w:themeFill="background1"/>
      </w:pPr>
    </w:p>
    <w:p w:rsidR="00B673EA" w:rsidRPr="00321ED4" w:rsidRDefault="00B673EA" w:rsidP="00B673EA">
      <w:pPr>
        <w:shd w:val="clear" w:color="auto" w:fill="FFFFFF" w:themeFill="background1"/>
      </w:pPr>
    </w:p>
    <w:p w:rsidR="00B673EA" w:rsidRPr="00321ED4" w:rsidRDefault="00B673EA" w:rsidP="00B673EA">
      <w:pPr>
        <w:shd w:val="clear" w:color="auto" w:fill="FFFFFF" w:themeFill="background1"/>
      </w:pPr>
    </w:p>
    <w:p w:rsidR="00B673EA" w:rsidRPr="00321ED4" w:rsidRDefault="00B673EA" w:rsidP="00B673EA">
      <w:pPr>
        <w:shd w:val="clear" w:color="auto" w:fill="FFFFFF" w:themeFill="background1"/>
      </w:pPr>
    </w:p>
    <w:p w:rsidR="00B673EA" w:rsidRPr="00321ED4" w:rsidRDefault="00B673EA" w:rsidP="00B673EA">
      <w:pPr>
        <w:shd w:val="clear" w:color="auto" w:fill="FFFFFF" w:themeFill="background1"/>
      </w:pPr>
    </w:p>
    <w:p w:rsidR="00B673EA" w:rsidRPr="00321ED4" w:rsidRDefault="00B673EA" w:rsidP="00B673EA">
      <w:pPr>
        <w:shd w:val="clear" w:color="auto" w:fill="FFFFFF" w:themeFill="background1"/>
      </w:pPr>
    </w:p>
    <w:p w:rsidR="00B673EA" w:rsidRPr="00321ED4" w:rsidRDefault="00B673EA" w:rsidP="00B673EA">
      <w:pPr>
        <w:shd w:val="clear" w:color="auto" w:fill="FFFFFF" w:themeFill="background1"/>
        <w:rPr>
          <w:b/>
        </w:rPr>
      </w:pPr>
    </w:p>
    <w:p w:rsidR="00B673EA" w:rsidRPr="00321ED4" w:rsidRDefault="00B673EA" w:rsidP="00B673EA">
      <w:pPr>
        <w:shd w:val="clear" w:color="auto" w:fill="FFFFFF" w:themeFill="background1"/>
        <w:rPr>
          <w:b/>
        </w:rPr>
      </w:pPr>
    </w:p>
    <w:p w:rsidR="00B673EA" w:rsidRPr="00321ED4" w:rsidRDefault="00B673EA" w:rsidP="00B673EA">
      <w:pPr>
        <w:shd w:val="clear" w:color="auto" w:fill="FFFFFF" w:themeFill="background1"/>
        <w:jc w:val="center"/>
        <w:rPr>
          <w:b/>
        </w:rPr>
      </w:pPr>
    </w:p>
    <w:p w:rsidR="00B673EA" w:rsidRPr="00321ED4" w:rsidRDefault="00B673EA" w:rsidP="00B673EA">
      <w:pPr>
        <w:shd w:val="clear" w:color="auto" w:fill="FFFFFF" w:themeFill="background1"/>
        <w:jc w:val="center"/>
        <w:rPr>
          <w:b/>
        </w:rPr>
      </w:pPr>
    </w:p>
    <w:p w:rsidR="00B673EA" w:rsidRPr="00321ED4" w:rsidRDefault="00B673EA" w:rsidP="00B673EA">
      <w:pPr>
        <w:shd w:val="clear" w:color="auto" w:fill="FFFFFF" w:themeFill="background1"/>
        <w:jc w:val="center"/>
        <w:rPr>
          <w:b/>
        </w:rPr>
      </w:pPr>
    </w:p>
    <w:p w:rsidR="00B673EA" w:rsidRPr="00321ED4" w:rsidRDefault="00B673EA" w:rsidP="00B673EA">
      <w:pPr>
        <w:shd w:val="clear" w:color="auto" w:fill="FFFFFF" w:themeFill="background1"/>
        <w:jc w:val="center"/>
        <w:rPr>
          <w:b/>
          <w:sz w:val="36"/>
          <w:szCs w:val="36"/>
        </w:rPr>
      </w:pPr>
      <w:r w:rsidRPr="00321ED4">
        <w:rPr>
          <w:b/>
          <w:sz w:val="36"/>
          <w:szCs w:val="36"/>
        </w:rPr>
        <w:t>Palli Karma-Sahayak Foundation (PKSF)</w:t>
      </w:r>
    </w:p>
    <w:p w:rsidR="00B673EA" w:rsidRPr="00321ED4" w:rsidRDefault="00B673EA" w:rsidP="00B673EA">
      <w:pPr>
        <w:shd w:val="clear" w:color="auto" w:fill="FFFFFF" w:themeFill="background1"/>
        <w:jc w:val="center"/>
        <w:rPr>
          <w:b/>
          <w:sz w:val="36"/>
          <w:szCs w:val="36"/>
        </w:rPr>
      </w:pPr>
      <w:r w:rsidRPr="00321ED4">
        <w:rPr>
          <w:b/>
          <w:sz w:val="36"/>
          <w:szCs w:val="36"/>
        </w:rPr>
        <w:t>Government of the People’s Republic of Bangladesh</w:t>
      </w:r>
    </w:p>
    <w:p w:rsidR="00B673EA" w:rsidRPr="00321ED4" w:rsidRDefault="00B673EA" w:rsidP="00B673EA">
      <w:pPr>
        <w:shd w:val="clear" w:color="auto" w:fill="FFFFFF" w:themeFill="background1"/>
      </w:pPr>
    </w:p>
    <w:p w:rsidR="00045860" w:rsidRPr="00321ED4" w:rsidRDefault="00045860">
      <w:r w:rsidRPr="00321ED4">
        <w:br w:type="page"/>
      </w:r>
    </w:p>
    <w:p w:rsidR="00251650" w:rsidRPr="00321ED4" w:rsidRDefault="00251650" w:rsidP="00742504">
      <w:pPr>
        <w:tabs>
          <w:tab w:val="left" w:pos="6684"/>
        </w:tabs>
        <w:rPr>
          <w:b/>
          <w:bCs/>
          <w:caps/>
        </w:rPr>
      </w:pPr>
      <w:bookmarkStart w:id="0" w:name="_Toc40780168"/>
    </w:p>
    <w:p w:rsidR="00045860" w:rsidRPr="00321ED4" w:rsidRDefault="00045860" w:rsidP="00742504">
      <w:pPr>
        <w:tabs>
          <w:tab w:val="left" w:pos="6684"/>
        </w:tabs>
      </w:pPr>
    </w:p>
    <w:p w:rsidR="004A3294" w:rsidRPr="00193180" w:rsidRDefault="005C3F10" w:rsidP="00193180">
      <w:pPr>
        <w:jc w:val="center"/>
        <w:rPr>
          <w:b/>
          <w:bCs/>
          <w:caps/>
        </w:rPr>
      </w:pPr>
      <w:r w:rsidRPr="00321ED4">
        <w:rPr>
          <w:b/>
          <w:bCs/>
          <w:caps/>
        </w:rPr>
        <w:t xml:space="preserve">TABLE OF </w:t>
      </w:r>
      <w:r w:rsidR="00251650" w:rsidRPr="00321ED4">
        <w:rPr>
          <w:b/>
          <w:bCs/>
          <w:caps/>
        </w:rPr>
        <w:t>Contents</w:t>
      </w:r>
    </w:p>
    <w:p w:rsidR="004A3294" w:rsidRPr="00321ED4" w:rsidRDefault="004A3294">
      <w:pPr>
        <w:jc w:val="center"/>
        <w:rPr>
          <w:b/>
          <w:bCs/>
          <w:caps/>
        </w:rPr>
      </w:pPr>
    </w:p>
    <w:p w:rsidR="00251650" w:rsidRPr="00321ED4" w:rsidRDefault="00251650">
      <w:pPr>
        <w:jc w:val="center"/>
      </w:pPr>
    </w:p>
    <w:p w:rsidR="00251650" w:rsidRPr="00321ED4" w:rsidRDefault="00251650" w:rsidP="004C668B">
      <w:pPr>
        <w:ind w:left="7920" w:firstLine="720"/>
        <w:rPr>
          <w:b/>
          <w:bCs/>
        </w:rPr>
      </w:pPr>
      <w:r w:rsidRPr="00321ED4">
        <w:rPr>
          <w:b/>
          <w:bCs/>
        </w:rPr>
        <w:t>Page</w:t>
      </w:r>
    </w:p>
    <w:p w:rsidR="00045860" w:rsidRPr="00321ED4" w:rsidRDefault="00045860" w:rsidP="00045860">
      <w:pPr>
        <w:pStyle w:val="NoSpacing"/>
        <w:rPr>
          <w:rFonts w:ascii="Times New Roman" w:hAnsi="Times New Roman"/>
          <w:sz w:val="24"/>
          <w:szCs w:val="24"/>
        </w:rPr>
      </w:pPr>
    </w:p>
    <w:p w:rsidR="0027493E" w:rsidRPr="00321ED4" w:rsidRDefault="004C668B" w:rsidP="00AD24C7">
      <w:pPr>
        <w:pStyle w:val="ListParagraph"/>
        <w:numPr>
          <w:ilvl w:val="0"/>
          <w:numId w:val="29"/>
        </w:numPr>
      </w:pPr>
      <w:r w:rsidRPr="00321ED4">
        <w:t>Executive Summary</w:t>
      </w:r>
      <w:r w:rsidRPr="00321ED4">
        <w:tab/>
      </w:r>
      <w:r w:rsidRPr="00321ED4">
        <w:tab/>
      </w:r>
      <w:r w:rsidRPr="00321ED4">
        <w:tab/>
      </w:r>
      <w:r w:rsidRPr="00321ED4">
        <w:tab/>
      </w:r>
      <w:r w:rsidRPr="00321ED4">
        <w:tab/>
      </w:r>
      <w:r w:rsidRPr="00321ED4">
        <w:tab/>
      </w:r>
      <w:r w:rsidRPr="00321ED4">
        <w:tab/>
      </w:r>
      <w:r w:rsidRPr="00321ED4">
        <w:tab/>
      </w:r>
      <w:r w:rsidRPr="00321ED4">
        <w:tab/>
        <w:t>3</w:t>
      </w:r>
    </w:p>
    <w:p w:rsidR="00045860" w:rsidRPr="00321ED4" w:rsidRDefault="004C668B" w:rsidP="00AD24C7">
      <w:pPr>
        <w:pStyle w:val="NoSpacing"/>
        <w:numPr>
          <w:ilvl w:val="0"/>
          <w:numId w:val="29"/>
        </w:numPr>
        <w:rPr>
          <w:rFonts w:ascii="Times New Roman" w:hAnsi="Times New Roman"/>
          <w:sz w:val="24"/>
          <w:szCs w:val="24"/>
        </w:rPr>
      </w:pPr>
      <w:r w:rsidRPr="00321ED4">
        <w:rPr>
          <w:rFonts w:ascii="Times New Roman" w:hAnsi="Times New Roman"/>
          <w:sz w:val="24"/>
          <w:szCs w:val="24"/>
        </w:rPr>
        <w:t>Introduction</w:t>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t>5</w:t>
      </w:r>
    </w:p>
    <w:p w:rsidR="00045860" w:rsidRPr="00321ED4" w:rsidRDefault="004C668B" w:rsidP="00AD24C7">
      <w:pPr>
        <w:pStyle w:val="NoSpacing"/>
        <w:numPr>
          <w:ilvl w:val="0"/>
          <w:numId w:val="30"/>
        </w:numPr>
        <w:rPr>
          <w:rFonts w:ascii="Times New Roman" w:hAnsi="Times New Roman"/>
          <w:sz w:val="24"/>
          <w:szCs w:val="24"/>
        </w:rPr>
      </w:pPr>
      <w:r w:rsidRPr="00321ED4">
        <w:rPr>
          <w:rFonts w:ascii="Times New Roman" w:hAnsi="Times New Roman"/>
          <w:sz w:val="24"/>
          <w:szCs w:val="24"/>
        </w:rPr>
        <w:t>Background and context</w:t>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t>5</w:t>
      </w:r>
    </w:p>
    <w:p w:rsidR="00045860" w:rsidRPr="00321ED4" w:rsidRDefault="004C668B" w:rsidP="00AD24C7">
      <w:pPr>
        <w:pStyle w:val="NoSpacing"/>
        <w:numPr>
          <w:ilvl w:val="0"/>
          <w:numId w:val="30"/>
        </w:numPr>
        <w:rPr>
          <w:rFonts w:ascii="Times New Roman" w:hAnsi="Times New Roman"/>
          <w:sz w:val="24"/>
          <w:szCs w:val="24"/>
          <w:lang w:val="fr-FR"/>
        </w:rPr>
      </w:pPr>
      <w:r w:rsidRPr="00321ED4">
        <w:rPr>
          <w:rFonts w:ascii="Times New Roman" w:hAnsi="Times New Roman"/>
          <w:sz w:val="24"/>
          <w:szCs w:val="24"/>
          <w:lang w:val="fr-FR"/>
        </w:rPr>
        <w:t>The GPOBA SanitationMicro-finance Programme</w:t>
      </w:r>
      <w:r w:rsidRPr="00321ED4">
        <w:rPr>
          <w:rFonts w:ascii="Times New Roman" w:hAnsi="Times New Roman"/>
          <w:sz w:val="24"/>
          <w:szCs w:val="24"/>
          <w:lang w:val="fr-FR"/>
        </w:rPr>
        <w:tab/>
      </w:r>
      <w:r w:rsidRPr="00321ED4">
        <w:rPr>
          <w:rFonts w:ascii="Times New Roman" w:hAnsi="Times New Roman"/>
          <w:sz w:val="24"/>
          <w:szCs w:val="24"/>
          <w:lang w:val="fr-FR"/>
        </w:rPr>
        <w:tab/>
      </w:r>
      <w:r w:rsidRPr="00321ED4">
        <w:rPr>
          <w:rFonts w:ascii="Times New Roman" w:hAnsi="Times New Roman"/>
          <w:sz w:val="24"/>
          <w:szCs w:val="24"/>
          <w:lang w:val="fr-FR"/>
        </w:rPr>
        <w:tab/>
      </w:r>
      <w:r w:rsidRPr="00321ED4">
        <w:rPr>
          <w:rFonts w:ascii="Times New Roman" w:hAnsi="Times New Roman"/>
          <w:sz w:val="24"/>
          <w:szCs w:val="24"/>
          <w:lang w:val="fr-FR"/>
        </w:rPr>
        <w:tab/>
        <w:t>6</w:t>
      </w:r>
    </w:p>
    <w:p w:rsidR="00045860" w:rsidRPr="00321ED4" w:rsidRDefault="004C668B" w:rsidP="00AD24C7">
      <w:pPr>
        <w:pStyle w:val="NoSpacing"/>
        <w:numPr>
          <w:ilvl w:val="0"/>
          <w:numId w:val="29"/>
        </w:numPr>
        <w:rPr>
          <w:rFonts w:ascii="Times New Roman" w:hAnsi="Times New Roman"/>
          <w:sz w:val="24"/>
          <w:szCs w:val="24"/>
          <w:lang w:val="fr-FR"/>
        </w:rPr>
      </w:pPr>
      <w:r w:rsidRPr="00321ED4">
        <w:rPr>
          <w:rFonts w:ascii="Times New Roman" w:hAnsi="Times New Roman"/>
          <w:sz w:val="24"/>
          <w:szCs w:val="24"/>
          <w:lang w:val="fr-FR"/>
        </w:rPr>
        <w:t>Social Impact Assessment</w:t>
      </w:r>
      <w:r w:rsidRPr="00321ED4">
        <w:rPr>
          <w:rFonts w:ascii="Times New Roman" w:hAnsi="Times New Roman"/>
          <w:sz w:val="24"/>
          <w:szCs w:val="24"/>
          <w:lang w:val="fr-FR"/>
        </w:rPr>
        <w:tab/>
      </w:r>
      <w:r w:rsidRPr="00321ED4">
        <w:rPr>
          <w:rFonts w:ascii="Times New Roman" w:hAnsi="Times New Roman"/>
          <w:sz w:val="24"/>
          <w:szCs w:val="24"/>
          <w:lang w:val="fr-FR"/>
        </w:rPr>
        <w:tab/>
      </w:r>
      <w:r w:rsidRPr="00321ED4">
        <w:rPr>
          <w:rFonts w:ascii="Times New Roman" w:hAnsi="Times New Roman"/>
          <w:sz w:val="24"/>
          <w:szCs w:val="24"/>
          <w:lang w:val="fr-FR"/>
        </w:rPr>
        <w:tab/>
      </w:r>
      <w:r w:rsidRPr="00321ED4">
        <w:rPr>
          <w:rFonts w:ascii="Times New Roman" w:hAnsi="Times New Roman"/>
          <w:sz w:val="24"/>
          <w:szCs w:val="24"/>
          <w:lang w:val="fr-FR"/>
        </w:rPr>
        <w:tab/>
      </w:r>
      <w:r w:rsidRPr="00321ED4">
        <w:rPr>
          <w:rFonts w:ascii="Times New Roman" w:hAnsi="Times New Roman"/>
          <w:sz w:val="24"/>
          <w:szCs w:val="24"/>
          <w:lang w:val="fr-FR"/>
        </w:rPr>
        <w:tab/>
      </w:r>
      <w:r w:rsidRPr="00321ED4">
        <w:rPr>
          <w:rFonts w:ascii="Times New Roman" w:hAnsi="Times New Roman"/>
          <w:sz w:val="24"/>
          <w:szCs w:val="24"/>
          <w:lang w:val="fr-FR"/>
        </w:rPr>
        <w:tab/>
      </w:r>
      <w:r w:rsidRPr="00321ED4">
        <w:rPr>
          <w:rFonts w:ascii="Times New Roman" w:hAnsi="Times New Roman"/>
          <w:sz w:val="24"/>
          <w:szCs w:val="24"/>
          <w:lang w:val="fr-FR"/>
        </w:rPr>
        <w:tab/>
      </w:r>
      <w:r w:rsidRPr="00321ED4">
        <w:rPr>
          <w:rFonts w:ascii="Times New Roman" w:hAnsi="Times New Roman"/>
          <w:sz w:val="24"/>
          <w:szCs w:val="24"/>
          <w:lang w:val="fr-FR"/>
        </w:rPr>
        <w:tab/>
        <w:t>7</w:t>
      </w:r>
    </w:p>
    <w:p w:rsidR="00045860" w:rsidRPr="00321ED4" w:rsidRDefault="004C668B" w:rsidP="00AD24C7">
      <w:pPr>
        <w:pStyle w:val="NoSpacing"/>
        <w:numPr>
          <w:ilvl w:val="0"/>
          <w:numId w:val="31"/>
        </w:numPr>
        <w:rPr>
          <w:rFonts w:ascii="Times New Roman" w:hAnsi="Times New Roman"/>
          <w:sz w:val="24"/>
          <w:szCs w:val="24"/>
        </w:rPr>
      </w:pPr>
      <w:r w:rsidRPr="00321ED4">
        <w:rPr>
          <w:rFonts w:ascii="Times New Roman" w:hAnsi="Times New Roman"/>
          <w:sz w:val="24"/>
          <w:szCs w:val="24"/>
        </w:rPr>
        <w:t>Ethnic Minorities/Indigenous Peoples in Bangladesh</w:t>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t>7</w:t>
      </w:r>
    </w:p>
    <w:p w:rsidR="00045860" w:rsidRPr="00321ED4" w:rsidRDefault="004C668B" w:rsidP="00AD24C7">
      <w:pPr>
        <w:pStyle w:val="NoSpacing"/>
        <w:numPr>
          <w:ilvl w:val="0"/>
          <w:numId w:val="31"/>
        </w:numPr>
        <w:rPr>
          <w:rFonts w:ascii="Times New Roman" w:hAnsi="Times New Roman"/>
          <w:sz w:val="24"/>
          <w:szCs w:val="24"/>
        </w:rPr>
      </w:pPr>
      <w:r w:rsidRPr="00321ED4">
        <w:rPr>
          <w:rFonts w:ascii="Times New Roman" w:hAnsi="Times New Roman"/>
          <w:sz w:val="24"/>
          <w:szCs w:val="24"/>
        </w:rPr>
        <w:t>Purpose of the Ethnic Minority Development Framework (EMDF)</w:t>
      </w:r>
      <w:r w:rsidRPr="00321ED4">
        <w:rPr>
          <w:rFonts w:ascii="Times New Roman" w:hAnsi="Times New Roman"/>
          <w:sz w:val="24"/>
          <w:szCs w:val="24"/>
        </w:rPr>
        <w:tab/>
      </w:r>
      <w:r w:rsidRPr="00321ED4">
        <w:rPr>
          <w:rFonts w:ascii="Times New Roman" w:hAnsi="Times New Roman"/>
          <w:sz w:val="24"/>
          <w:szCs w:val="24"/>
        </w:rPr>
        <w:tab/>
        <w:t>11</w:t>
      </w:r>
    </w:p>
    <w:p w:rsidR="004C668B" w:rsidRPr="00321ED4" w:rsidRDefault="004C668B" w:rsidP="00AD24C7">
      <w:pPr>
        <w:pStyle w:val="NoSpacing"/>
        <w:numPr>
          <w:ilvl w:val="0"/>
          <w:numId w:val="29"/>
        </w:numPr>
        <w:rPr>
          <w:rFonts w:ascii="Times New Roman" w:hAnsi="Times New Roman"/>
          <w:sz w:val="24"/>
          <w:szCs w:val="24"/>
        </w:rPr>
      </w:pPr>
      <w:r w:rsidRPr="00321ED4">
        <w:rPr>
          <w:rFonts w:ascii="Times New Roman" w:hAnsi="Times New Roman"/>
          <w:sz w:val="24"/>
          <w:szCs w:val="24"/>
        </w:rPr>
        <w:t>Information Disclosure, Consultation and Participation</w:t>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t>11</w:t>
      </w:r>
    </w:p>
    <w:p w:rsidR="00045860" w:rsidRPr="00321ED4" w:rsidRDefault="004C668B" w:rsidP="00AD24C7">
      <w:pPr>
        <w:pStyle w:val="NoSpacing"/>
        <w:numPr>
          <w:ilvl w:val="0"/>
          <w:numId w:val="29"/>
        </w:numPr>
        <w:rPr>
          <w:rFonts w:ascii="Times New Roman" w:hAnsi="Times New Roman"/>
          <w:sz w:val="24"/>
          <w:szCs w:val="24"/>
        </w:rPr>
      </w:pPr>
      <w:r w:rsidRPr="00321ED4">
        <w:rPr>
          <w:rFonts w:ascii="Times New Roman" w:hAnsi="Times New Roman"/>
          <w:sz w:val="24"/>
          <w:szCs w:val="24"/>
        </w:rPr>
        <w:t>Beneficial measures/unintended consequences</w:t>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t>11</w:t>
      </w:r>
    </w:p>
    <w:p w:rsidR="00045860" w:rsidRPr="00321ED4" w:rsidRDefault="004C668B" w:rsidP="00AD24C7">
      <w:pPr>
        <w:pStyle w:val="NoSpacing"/>
        <w:numPr>
          <w:ilvl w:val="0"/>
          <w:numId w:val="29"/>
        </w:numPr>
        <w:rPr>
          <w:rFonts w:ascii="Times New Roman" w:hAnsi="Times New Roman"/>
          <w:sz w:val="24"/>
          <w:szCs w:val="24"/>
        </w:rPr>
      </w:pPr>
      <w:r w:rsidRPr="00321ED4">
        <w:rPr>
          <w:rFonts w:ascii="Times New Roman" w:hAnsi="Times New Roman"/>
          <w:sz w:val="24"/>
          <w:szCs w:val="24"/>
        </w:rPr>
        <w:t>Grievance Redress Mechanism (GRM)</w:t>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t>12</w:t>
      </w:r>
    </w:p>
    <w:p w:rsidR="00045860" w:rsidRPr="00321ED4" w:rsidRDefault="004C668B" w:rsidP="00AD24C7">
      <w:pPr>
        <w:pStyle w:val="NoSpacing"/>
        <w:numPr>
          <w:ilvl w:val="0"/>
          <w:numId w:val="29"/>
        </w:numPr>
        <w:rPr>
          <w:rFonts w:ascii="Times New Roman" w:hAnsi="Times New Roman"/>
          <w:sz w:val="24"/>
          <w:szCs w:val="24"/>
        </w:rPr>
      </w:pPr>
      <w:r w:rsidRPr="00321ED4">
        <w:rPr>
          <w:rFonts w:ascii="Times New Roman" w:hAnsi="Times New Roman"/>
          <w:sz w:val="24"/>
          <w:szCs w:val="24"/>
        </w:rPr>
        <w:t>Monitoring and reporting</w:t>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r>
      <w:r w:rsidRPr="00321ED4">
        <w:rPr>
          <w:rFonts w:ascii="Times New Roman" w:hAnsi="Times New Roman"/>
          <w:sz w:val="24"/>
          <w:szCs w:val="24"/>
        </w:rPr>
        <w:tab/>
        <w:t>12</w:t>
      </w:r>
    </w:p>
    <w:p w:rsidR="00045860" w:rsidRPr="00321ED4" w:rsidRDefault="004C668B" w:rsidP="00AD24C7">
      <w:pPr>
        <w:pStyle w:val="NoSpacing"/>
        <w:numPr>
          <w:ilvl w:val="0"/>
          <w:numId w:val="29"/>
        </w:numPr>
        <w:rPr>
          <w:rFonts w:ascii="Times New Roman" w:hAnsi="Times New Roman"/>
          <w:sz w:val="24"/>
          <w:szCs w:val="24"/>
        </w:rPr>
      </w:pPr>
      <w:r w:rsidRPr="00321ED4">
        <w:rPr>
          <w:rFonts w:ascii="Times New Roman" w:hAnsi="Times New Roman"/>
          <w:sz w:val="24"/>
          <w:szCs w:val="24"/>
        </w:rPr>
        <w:t>Institutional arrangement</w:t>
      </w:r>
      <w:r w:rsidR="00A17C20" w:rsidRPr="00321ED4">
        <w:rPr>
          <w:rFonts w:ascii="Times New Roman" w:hAnsi="Times New Roman"/>
          <w:sz w:val="24"/>
          <w:szCs w:val="24"/>
        </w:rPr>
        <w:tab/>
      </w:r>
      <w:r w:rsidR="00A17C20" w:rsidRPr="00321ED4">
        <w:rPr>
          <w:rFonts w:ascii="Times New Roman" w:hAnsi="Times New Roman"/>
          <w:sz w:val="24"/>
          <w:szCs w:val="24"/>
        </w:rPr>
        <w:tab/>
      </w:r>
      <w:r w:rsidR="00A17C20" w:rsidRPr="00321ED4">
        <w:rPr>
          <w:rFonts w:ascii="Times New Roman" w:hAnsi="Times New Roman"/>
          <w:sz w:val="24"/>
          <w:szCs w:val="24"/>
        </w:rPr>
        <w:tab/>
      </w:r>
      <w:r w:rsidR="00A17C20" w:rsidRPr="00321ED4">
        <w:rPr>
          <w:rFonts w:ascii="Times New Roman" w:hAnsi="Times New Roman"/>
          <w:sz w:val="24"/>
          <w:szCs w:val="24"/>
        </w:rPr>
        <w:tab/>
      </w:r>
      <w:r w:rsidR="00A17C20" w:rsidRPr="00321ED4">
        <w:rPr>
          <w:rFonts w:ascii="Times New Roman" w:hAnsi="Times New Roman"/>
          <w:sz w:val="24"/>
          <w:szCs w:val="24"/>
        </w:rPr>
        <w:tab/>
      </w:r>
      <w:r w:rsidR="00A17C20" w:rsidRPr="00321ED4">
        <w:rPr>
          <w:rFonts w:ascii="Times New Roman" w:hAnsi="Times New Roman"/>
          <w:sz w:val="24"/>
          <w:szCs w:val="24"/>
        </w:rPr>
        <w:tab/>
      </w:r>
      <w:r w:rsidR="00A17C20" w:rsidRPr="00321ED4">
        <w:rPr>
          <w:rFonts w:ascii="Times New Roman" w:hAnsi="Times New Roman"/>
          <w:sz w:val="24"/>
          <w:szCs w:val="24"/>
        </w:rPr>
        <w:tab/>
      </w:r>
      <w:r w:rsidR="00A17C20" w:rsidRPr="00321ED4">
        <w:rPr>
          <w:rFonts w:ascii="Times New Roman" w:hAnsi="Times New Roman"/>
          <w:sz w:val="24"/>
          <w:szCs w:val="24"/>
        </w:rPr>
        <w:tab/>
        <w:t>12</w:t>
      </w:r>
    </w:p>
    <w:p w:rsidR="00045860" w:rsidRPr="00321ED4" w:rsidRDefault="00045860" w:rsidP="00045860">
      <w:pPr>
        <w:pStyle w:val="NoSpacing"/>
        <w:rPr>
          <w:rFonts w:ascii="Times New Roman" w:hAnsi="Times New Roman"/>
          <w:sz w:val="24"/>
          <w:szCs w:val="24"/>
        </w:rPr>
      </w:pPr>
    </w:p>
    <w:p w:rsidR="00045860" w:rsidRPr="00321ED4" w:rsidRDefault="00045860" w:rsidP="00045860">
      <w:pPr>
        <w:pStyle w:val="NoSpacing"/>
        <w:rPr>
          <w:rFonts w:ascii="Times New Roman" w:hAnsi="Times New Roman"/>
          <w:sz w:val="24"/>
          <w:szCs w:val="24"/>
        </w:rPr>
      </w:pPr>
    </w:p>
    <w:p w:rsidR="00045860" w:rsidRPr="00321ED4" w:rsidRDefault="00045860" w:rsidP="00045860">
      <w:pPr>
        <w:pStyle w:val="NoSpacing"/>
        <w:rPr>
          <w:rFonts w:ascii="Times New Roman" w:hAnsi="Times New Roman"/>
          <w:sz w:val="24"/>
          <w:szCs w:val="24"/>
        </w:rPr>
      </w:pPr>
    </w:p>
    <w:p w:rsidR="00045860" w:rsidRPr="00321ED4" w:rsidRDefault="00045860" w:rsidP="00045860">
      <w:pPr>
        <w:pStyle w:val="PDSHeading2"/>
        <w:numPr>
          <w:ilvl w:val="0"/>
          <w:numId w:val="0"/>
        </w:numPr>
      </w:pPr>
      <w:bookmarkStart w:id="1" w:name="_Toc446319089"/>
      <w:bookmarkStart w:id="2" w:name="_Toc295296807"/>
      <w:r w:rsidRPr="00321ED4">
        <w:br w:type="page"/>
      </w:r>
    </w:p>
    <w:p w:rsidR="00045860" w:rsidRPr="00321ED4" w:rsidRDefault="00045860" w:rsidP="009D3CE8">
      <w:pPr>
        <w:pStyle w:val="PDSHeading1"/>
        <w:numPr>
          <w:ilvl w:val="0"/>
          <w:numId w:val="0"/>
        </w:numPr>
        <w:spacing w:after="240"/>
        <w:jc w:val="center"/>
        <w:rPr>
          <w:bCs/>
        </w:rPr>
      </w:pPr>
    </w:p>
    <w:p w:rsidR="004A3294" w:rsidRDefault="006E729D" w:rsidP="00193180">
      <w:pPr>
        <w:pStyle w:val="PDSHeading1"/>
        <w:numPr>
          <w:ilvl w:val="0"/>
          <w:numId w:val="25"/>
        </w:numPr>
        <w:spacing w:after="240"/>
        <w:jc w:val="both"/>
      </w:pPr>
      <w:bookmarkStart w:id="3" w:name="_Toc450056208"/>
      <w:r w:rsidRPr="00321ED4">
        <w:rPr>
          <w:bCs/>
        </w:rPr>
        <w:t>Executive S</w:t>
      </w:r>
      <w:r w:rsidR="007C42B1" w:rsidRPr="00321ED4">
        <w:rPr>
          <w:bCs/>
        </w:rPr>
        <w:t>ummary</w:t>
      </w:r>
      <w:bookmarkEnd w:id="1"/>
      <w:bookmarkEnd w:id="3"/>
    </w:p>
    <w:p w:rsidR="004A3294" w:rsidRDefault="004A3294" w:rsidP="004A3294">
      <w:pPr>
        <w:jc w:val="both"/>
      </w:pPr>
      <w:r>
        <w:t>With the Government of Bangladesh driving its National Sanitation Campaign from 2003-2012, Bangladesh has made significant progress in reducing open defecation, from 34 percent in 1990 to just once percent of the national population in 2015</w:t>
      </w:r>
      <w:r>
        <w:rPr>
          <w:rStyle w:val="FootnoteReference"/>
        </w:rPr>
        <w:footnoteReference w:id="2"/>
      </w:r>
      <w:r>
        <w:t>. Despite these achievements, much remains to be done if Bangladesh is to achieve universal improved</w:t>
      </w:r>
      <w:r>
        <w:rPr>
          <w:rStyle w:val="FootnoteReference"/>
        </w:rPr>
        <w:footnoteReference w:id="3"/>
      </w:r>
      <w:r>
        <w:t xml:space="preserve"> sanitation coverage by 2030, in accordance with the</w:t>
      </w:r>
      <w:r w:rsidRPr="006962B1">
        <w:rPr>
          <w:rFonts w:ascii="Times" w:hAnsi="Times"/>
        </w:rPr>
        <w:t xml:space="preserve"> Sustainable Development</w:t>
      </w:r>
      <w:r>
        <w:t xml:space="preserve"> Goals (SDGs). Bangladesh’s current rate of improved sanitation is 61 percent, growing at only 1.1 percent annually. To achieve the SDGs, Bangladesh will need to provide almost 50 million rural people with access to improved sanitation, and ensure services are extended to Bangladesh’s rural poor.</w:t>
      </w:r>
    </w:p>
    <w:p w:rsidR="004A3294" w:rsidRDefault="004A3294" w:rsidP="004A3294">
      <w:pPr>
        <w:jc w:val="both"/>
      </w:pPr>
    </w:p>
    <w:p w:rsidR="004A3294" w:rsidRDefault="004A3294" w:rsidP="004A3294">
      <w:pPr>
        <w:jc w:val="both"/>
      </w:pPr>
      <w:r>
        <w:t>Many households in rural Bangladesh do not have sufficient cash on hand to upgrade sanitation systems, but can afford the cost if they are able to spread the cost over time. To address this, the World Bank Water Global Practice’s Water and Sanitation Program (WSP) is working with microfinance institutions (MFIs) in Bangladesh to develop specialized loan products for low-income rural households to finance the purchase of sanitation systems, in addition to extending business loans to small construction firms trained on hygienic latrine construction. Hygienic latrines are considered the next generation of toilets, fully confining waste from both the user and the surrounding environment. The World Bank is proposing to support the WSP intervention by providing a US$ 3 million grant</w:t>
      </w:r>
      <w:r>
        <w:rPr>
          <w:rStyle w:val="FootnoteReference"/>
        </w:rPr>
        <w:footnoteReference w:id="4"/>
      </w:r>
      <w:r>
        <w:t xml:space="preserve"> to reach households living below the 40</w:t>
      </w:r>
      <w:r w:rsidRPr="006962B1">
        <w:rPr>
          <w:vertAlign w:val="superscript"/>
        </w:rPr>
        <w:t>th</w:t>
      </w:r>
      <w:r>
        <w:t xml:space="preserve"> income percentile (the bottom two quintiles of consumption distribution in Bangladesh). The financial incentive will be paid as an output-based aid (OBA) subsidy to improve affordability of hygienic latrine installation at the household level and scale up the adoption of sanitation microfinance in Bangladesh as a tool for achieving the SDGs. </w:t>
      </w:r>
    </w:p>
    <w:p w:rsidR="004A3294" w:rsidRDefault="004A3294" w:rsidP="004A3294">
      <w:pPr>
        <w:jc w:val="both"/>
      </w:pPr>
    </w:p>
    <w:p w:rsidR="004A3294" w:rsidRDefault="004A3294" w:rsidP="004A3294">
      <w:pPr>
        <w:jc w:val="both"/>
      </w:pPr>
      <w:r>
        <w:t>Through a grant agreement arrangement with the Government of Bangladesh Economic Relations Division (ERD),</w:t>
      </w:r>
      <w:ins w:id="4" w:author="matin" w:date="2016-05-09T10:51:00Z">
        <w:r w:rsidR="0068001A">
          <w:t>Bank &amp; Finance Division of Ministry of Finance and</w:t>
        </w:r>
      </w:ins>
      <w:r>
        <w:t xml:space="preserve"> </w:t>
      </w:r>
      <w:r w:rsidRPr="006962B1">
        <w:rPr>
          <w:color w:val="222222"/>
        </w:rPr>
        <w:t>Palli Karma-Sahayak Foundation (</w:t>
      </w:r>
      <w:r>
        <w:t>PKSF, Government of Bangladesh’s wholesale microfinance facility) will implement the project. The nationwide program will offer the OBA subsidy only for low-cost latrine technologies, which meet hygienic sanitation standards. While the cost of latrines under the WSP program range between US$ 45 and 220</w:t>
      </w:r>
      <w:r>
        <w:rPr>
          <w:rStyle w:val="FootnoteReference"/>
        </w:rPr>
        <w:footnoteReference w:id="5"/>
      </w:r>
      <w:r>
        <w:t xml:space="preserve">, the OBA subsidy will only apply to loans up to US$ 128. The subsidy will be approximately US$ 6 - 19 per household, and paid upon independent verification. The partial subsidy both </w:t>
      </w:r>
      <w:r w:rsidRPr="006962B1">
        <w:rPr>
          <w:bCs/>
        </w:rPr>
        <w:t>enhances the attractiveness of borrowing by increasing affordability for poor households, and reduces lending risk for the MFI.</w:t>
      </w:r>
      <w:r>
        <w:t xml:space="preserve"> In addition, it will stimulate the market for further sanitation lending through a demonstration effect to neighboring households. By demonstrating the viability of sanitation lending at scale, the subsidy will also have an impact on the wider microfinance industry in Bangladesh and beyond. </w:t>
      </w:r>
    </w:p>
    <w:p w:rsidR="004A3294" w:rsidRDefault="004A3294" w:rsidP="004A3294">
      <w:pPr>
        <w:jc w:val="both"/>
      </w:pPr>
    </w:p>
    <w:p w:rsidR="004A3294" w:rsidRDefault="004A3294" w:rsidP="00697692">
      <w:pPr>
        <w:sectPr w:rsidR="004A3294">
          <w:pgSz w:w="12240" w:h="15840"/>
          <w:pgMar w:top="1380" w:right="1720" w:bottom="960" w:left="1340" w:header="0" w:footer="773" w:gutter="0"/>
          <w:cols w:space="720"/>
        </w:sectPr>
      </w:pPr>
      <w:bookmarkStart w:id="5" w:name="_GoBack"/>
      <w:r>
        <w:lastRenderedPageBreak/>
        <w:t>The project will support sanitation access for approximately 170,000 poor households in rural Bangladesh, which will result in access to hygienic sanitation for over 850,000 individuals. Based on the existing customer base of the MFI’s, 90 percent of borrowers are expected to be women. The grant will leverage over US$ 20 million in household sanitation investments, financed by participating local MFIs.</w:t>
      </w:r>
    </w:p>
    <w:p w:rsidR="00EE0F87" w:rsidRPr="00321ED4" w:rsidRDefault="00EE0F87" w:rsidP="00AD24C7">
      <w:pPr>
        <w:pStyle w:val="Heading2"/>
        <w:numPr>
          <w:ilvl w:val="0"/>
          <w:numId w:val="25"/>
        </w:numPr>
      </w:pPr>
      <w:bookmarkStart w:id="6" w:name="_Toc447091837"/>
      <w:bookmarkStart w:id="7" w:name="_Toc450056209"/>
      <w:bookmarkStart w:id="8" w:name="_Toc446319092"/>
      <w:bookmarkEnd w:id="5"/>
      <w:r w:rsidRPr="00321ED4">
        <w:lastRenderedPageBreak/>
        <w:t>Introduction</w:t>
      </w:r>
      <w:bookmarkEnd w:id="6"/>
      <w:bookmarkEnd w:id="7"/>
    </w:p>
    <w:p w:rsidR="00EE0F87" w:rsidRPr="00321ED4" w:rsidRDefault="004A7B20" w:rsidP="00AD24C7">
      <w:pPr>
        <w:pStyle w:val="NoSpacing"/>
        <w:numPr>
          <w:ilvl w:val="0"/>
          <w:numId w:val="28"/>
        </w:numPr>
        <w:rPr>
          <w:rFonts w:ascii="Times New Roman" w:hAnsi="Times New Roman"/>
          <w:b/>
          <w:sz w:val="24"/>
          <w:szCs w:val="24"/>
        </w:rPr>
      </w:pPr>
      <w:bookmarkStart w:id="9" w:name="_Toc447091838"/>
      <w:r w:rsidRPr="00321ED4">
        <w:rPr>
          <w:rFonts w:ascii="Times New Roman" w:hAnsi="Times New Roman"/>
          <w:b/>
          <w:sz w:val="24"/>
          <w:szCs w:val="24"/>
        </w:rPr>
        <w:t>Background and C</w:t>
      </w:r>
      <w:r w:rsidR="00EE0F87" w:rsidRPr="00321ED4">
        <w:rPr>
          <w:rFonts w:ascii="Times New Roman" w:hAnsi="Times New Roman"/>
          <w:b/>
          <w:sz w:val="24"/>
          <w:szCs w:val="24"/>
        </w:rPr>
        <w:t>ontext</w:t>
      </w:r>
      <w:bookmarkEnd w:id="9"/>
    </w:p>
    <w:p w:rsidR="00EE0F87" w:rsidRPr="00321ED4" w:rsidRDefault="00EE0F87" w:rsidP="00110152">
      <w:pPr>
        <w:pStyle w:val="NoSpacing"/>
        <w:jc w:val="both"/>
        <w:rPr>
          <w:rFonts w:ascii="Times New Roman" w:hAnsi="Times New Roman"/>
          <w:sz w:val="24"/>
          <w:szCs w:val="24"/>
        </w:rPr>
      </w:pPr>
      <w:r w:rsidRPr="00321ED4">
        <w:rPr>
          <w:rFonts w:ascii="Times New Roman" w:hAnsi="Times New Roman"/>
          <w:sz w:val="24"/>
          <w:szCs w:val="24"/>
        </w:rPr>
        <w:t xml:space="preserve">Bangladesh has made </w:t>
      </w:r>
      <w:r w:rsidR="00552A72" w:rsidRPr="00321ED4">
        <w:rPr>
          <w:rFonts w:ascii="Times New Roman" w:hAnsi="Times New Roman"/>
          <w:sz w:val="24"/>
          <w:szCs w:val="24"/>
        </w:rPr>
        <w:t>admirable</w:t>
      </w:r>
      <w:r w:rsidRPr="00321ED4">
        <w:rPr>
          <w:rFonts w:ascii="Times New Roman" w:hAnsi="Times New Roman"/>
          <w:sz w:val="24"/>
          <w:szCs w:val="24"/>
        </w:rPr>
        <w:t xml:space="preserve"> progress </w:t>
      </w:r>
      <w:r w:rsidR="00552A72" w:rsidRPr="00321ED4">
        <w:rPr>
          <w:rFonts w:ascii="Times New Roman" w:hAnsi="Times New Roman"/>
          <w:sz w:val="24"/>
          <w:szCs w:val="24"/>
        </w:rPr>
        <w:t xml:space="preserve">in recent decades as regards </w:t>
      </w:r>
      <w:r w:rsidRPr="00321ED4">
        <w:rPr>
          <w:rFonts w:ascii="Times New Roman" w:hAnsi="Times New Roman"/>
          <w:sz w:val="24"/>
          <w:szCs w:val="24"/>
        </w:rPr>
        <w:t>access to basic sanitation</w:t>
      </w:r>
      <w:r w:rsidR="00552A72" w:rsidRPr="00321ED4">
        <w:rPr>
          <w:rFonts w:ascii="Times New Roman" w:hAnsi="Times New Roman"/>
          <w:sz w:val="24"/>
          <w:szCs w:val="24"/>
        </w:rPr>
        <w:t>. The National Sanitation Campaign from 2003 to 2012 of the Government of Bangladesh served as the key driver in this regard. As per</w:t>
      </w:r>
      <w:r w:rsidR="008263FC" w:rsidRPr="00321ED4">
        <w:rPr>
          <w:rFonts w:ascii="Times New Roman" w:hAnsi="Times New Roman"/>
          <w:sz w:val="24"/>
          <w:szCs w:val="24"/>
        </w:rPr>
        <w:t xml:space="preserve"> the data from the </w:t>
      </w:r>
      <w:r w:rsidRPr="00321ED4">
        <w:rPr>
          <w:rFonts w:ascii="Times New Roman" w:hAnsi="Times New Roman"/>
          <w:sz w:val="24"/>
          <w:szCs w:val="24"/>
        </w:rPr>
        <w:t>WHO and UNICEF Joint Monitoring Program (JMP) 2014, 61 percent have access to improved sanitation</w:t>
      </w:r>
      <w:r w:rsidRPr="00321ED4">
        <w:rPr>
          <w:rStyle w:val="FootnoteReference"/>
          <w:rFonts w:ascii="Times New Roman" w:hAnsi="Times New Roman"/>
          <w:sz w:val="24"/>
          <w:szCs w:val="24"/>
        </w:rPr>
        <w:footnoteReference w:id="6"/>
      </w:r>
      <w:r w:rsidR="008263FC" w:rsidRPr="00321ED4">
        <w:rPr>
          <w:rFonts w:ascii="Times New Roman" w:hAnsi="Times New Roman"/>
          <w:sz w:val="24"/>
          <w:szCs w:val="24"/>
        </w:rPr>
        <w:t>and only one percent of Bangladesh’s rural population still practice open defecation.</w:t>
      </w:r>
      <w:r w:rsidR="00941301" w:rsidRPr="00321ED4">
        <w:rPr>
          <w:rFonts w:ascii="Times New Roman" w:hAnsi="Times New Roman"/>
          <w:sz w:val="24"/>
          <w:szCs w:val="24"/>
        </w:rPr>
        <w:t xml:space="preserve"> H</w:t>
      </w:r>
      <w:r w:rsidRPr="00321ED4">
        <w:rPr>
          <w:rFonts w:ascii="Times New Roman" w:hAnsi="Times New Roman"/>
          <w:sz w:val="24"/>
          <w:szCs w:val="24"/>
        </w:rPr>
        <w:t>owever, o</w:t>
      </w:r>
      <w:r w:rsidR="00941301" w:rsidRPr="00321ED4">
        <w:rPr>
          <w:rFonts w:ascii="Times New Roman" w:hAnsi="Times New Roman"/>
          <w:sz w:val="24"/>
          <w:szCs w:val="24"/>
        </w:rPr>
        <w:t xml:space="preserve">nly 37 percent </w:t>
      </w:r>
      <w:r w:rsidRPr="00321ED4">
        <w:rPr>
          <w:rFonts w:ascii="Times New Roman" w:hAnsi="Times New Roman"/>
          <w:sz w:val="24"/>
          <w:szCs w:val="24"/>
        </w:rPr>
        <w:t>people have access to hygienic sanitation</w:t>
      </w:r>
      <w:r w:rsidRPr="00321ED4">
        <w:rPr>
          <w:rStyle w:val="FootnoteReference"/>
          <w:rFonts w:ascii="Times New Roman" w:hAnsi="Times New Roman"/>
          <w:sz w:val="24"/>
          <w:szCs w:val="24"/>
        </w:rPr>
        <w:footnoteReference w:id="7"/>
      </w:r>
      <w:r w:rsidR="00941301" w:rsidRPr="00321ED4">
        <w:rPr>
          <w:rFonts w:ascii="Times New Roman" w:hAnsi="Times New Roman"/>
          <w:sz w:val="24"/>
          <w:szCs w:val="24"/>
        </w:rPr>
        <w:t xml:space="preserve"> and thus, despite the overall</w:t>
      </w:r>
      <w:r w:rsidRPr="00321ED4">
        <w:rPr>
          <w:rFonts w:ascii="Times New Roman" w:hAnsi="Times New Roman"/>
          <w:sz w:val="24"/>
          <w:szCs w:val="24"/>
        </w:rPr>
        <w:t xml:space="preserve"> achievements, Bangladesh remains </w:t>
      </w:r>
      <w:r w:rsidR="00941301" w:rsidRPr="00321ED4">
        <w:rPr>
          <w:rFonts w:ascii="Times New Roman" w:hAnsi="Times New Roman"/>
          <w:sz w:val="24"/>
          <w:szCs w:val="24"/>
        </w:rPr>
        <w:t xml:space="preserve">far behind </w:t>
      </w:r>
      <w:r w:rsidRPr="00321ED4">
        <w:rPr>
          <w:rFonts w:ascii="Times New Roman" w:hAnsi="Times New Roman"/>
          <w:sz w:val="24"/>
          <w:szCs w:val="24"/>
        </w:rPr>
        <w:t xml:space="preserve">in terms of </w:t>
      </w:r>
      <w:r w:rsidR="00941301" w:rsidRPr="00321ED4">
        <w:rPr>
          <w:rFonts w:ascii="Times New Roman" w:hAnsi="Times New Roman"/>
          <w:sz w:val="24"/>
          <w:szCs w:val="24"/>
        </w:rPr>
        <w:t>realizing</w:t>
      </w:r>
      <w:r w:rsidRPr="00321ED4">
        <w:rPr>
          <w:rFonts w:ascii="Times New Roman" w:hAnsi="Times New Roman"/>
          <w:sz w:val="24"/>
          <w:szCs w:val="24"/>
        </w:rPr>
        <w:t xml:space="preserve"> the Millennium Development Goal (MDG) for sanitation which requires improved sanitation coverage for at least 69.5 percent of the population.  </w:t>
      </w:r>
    </w:p>
    <w:p w:rsidR="00EE0F87" w:rsidRPr="00321ED4" w:rsidRDefault="0073242C" w:rsidP="00EE0F87">
      <w:pPr>
        <w:pStyle w:val="WBPara"/>
        <w:numPr>
          <w:ilvl w:val="0"/>
          <w:numId w:val="0"/>
        </w:numPr>
        <w:shd w:val="clear" w:color="auto" w:fill="FFFFFF" w:themeFill="background1"/>
        <w:rPr>
          <w:rFonts w:ascii="Times New Roman" w:hAnsi="Times New Roman" w:cs="Times New Roman"/>
          <w:color w:val="000000"/>
          <w:sz w:val="24"/>
          <w:szCs w:val="24"/>
        </w:rPr>
      </w:pPr>
      <w:r w:rsidRPr="0073242C">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1" o:spid="_x0000_s1026" type="#_x0000_t202" style="position:absolute;left:0;text-align:left;margin-left:218.7pt;margin-top:81.95pt;width:244.05pt;height:282.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">
            <v:textbox>
              <w:txbxContent>
                <w:p w:rsidR="004C668B" w:rsidRPr="004C5CC9" w:rsidRDefault="004C668B" w:rsidP="004C5CC9">
                  <w:pPr>
                    <w:spacing w:before="60" w:after="60"/>
                    <w:jc w:val="center"/>
                    <w:rPr>
                      <w:b/>
                      <w:sz w:val="22"/>
                      <w:szCs w:val="22"/>
                    </w:rPr>
                  </w:pPr>
                  <w:r w:rsidRPr="004C5CC9">
                    <w:rPr>
                      <w:b/>
                      <w:sz w:val="22"/>
                      <w:szCs w:val="22"/>
                    </w:rPr>
                    <w:t>Box 1:  The Sanitation Quality Ladder</w:t>
                  </w:r>
                </w:p>
                <w:p w:rsidR="004C668B" w:rsidRPr="00A4391B" w:rsidRDefault="004C668B" w:rsidP="00EE0F87">
                  <w:pPr>
                    <w:spacing w:before="60" w:after="60"/>
                    <w:rPr>
                      <w:b/>
                      <w:sz w:val="20"/>
                    </w:rPr>
                  </w:pPr>
                </w:p>
                <w:p w:rsidR="004C668B" w:rsidRPr="004C5CC9" w:rsidRDefault="004C668B" w:rsidP="00AD24C7">
                  <w:pPr>
                    <w:pStyle w:val="ListParagraph"/>
                    <w:numPr>
                      <w:ilvl w:val="0"/>
                      <w:numId w:val="18"/>
                    </w:numPr>
                    <w:spacing w:before="60" w:after="60"/>
                    <w:ind w:left="270"/>
                    <w:contextualSpacing w:val="0"/>
                    <w:rPr>
                      <w:b/>
                      <w:sz w:val="22"/>
                      <w:szCs w:val="22"/>
                    </w:rPr>
                  </w:pPr>
                  <w:r w:rsidRPr="004C5CC9">
                    <w:rPr>
                      <w:b/>
                      <w:sz w:val="22"/>
                      <w:szCs w:val="22"/>
                    </w:rPr>
                    <w:t xml:space="preserve">Open defecation – </w:t>
                  </w:r>
                  <w:r w:rsidRPr="004C5CC9">
                    <w:rPr>
                      <w:sz w:val="22"/>
                      <w:szCs w:val="22"/>
                    </w:rPr>
                    <w:t>characterized by the lack of fixed point sanitary facilities</w:t>
                  </w:r>
                  <w:r w:rsidRPr="004C5CC9">
                    <w:rPr>
                      <w:b/>
                      <w:sz w:val="22"/>
                      <w:szCs w:val="22"/>
                    </w:rPr>
                    <w:t>.</w:t>
                  </w:r>
                </w:p>
                <w:p w:rsidR="004C668B" w:rsidRPr="004C5CC9" w:rsidRDefault="004C668B" w:rsidP="00AD24C7">
                  <w:pPr>
                    <w:pStyle w:val="ListParagraph"/>
                    <w:numPr>
                      <w:ilvl w:val="0"/>
                      <w:numId w:val="18"/>
                    </w:numPr>
                    <w:spacing w:before="60" w:after="60"/>
                    <w:ind w:left="270"/>
                    <w:contextualSpacing w:val="0"/>
                    <w:rPr>
                      <w:b/>
                      <w:sz w:val="22"/>
                      <w:szCs w:val="22"/>
                    </w:rPr>
                  </w:pPr>
                  <w:r w:rsidRPr="004C5CC9">
                    <w:rPr>
                      <w:b/>
                      <w:sz w:val="22"/>
                      <w:szCs w:val="22"/>
                    </w:rPr>
                    <w:t xml:space="preserve">Basic sanitation – </w:t>
                  </w:r>
                  <w:r w:rsidRPr="004C5CC9">
                    <w:rPr>
                      <w:sz w:val="22"/>
                      <w:szCs w:val="22"/>
                    </w:rPr>
                    <w:t>characterized by low quality, basic infrastructure, which does not necessary isolate human excreta from contact.</w:t>
                  </w:r>
                </w:p>
                <w:p w:rsidR="004C668B" w:rsidRPr="004C5CC9" w:rsidRDefault="004C668B" w:rsidP="00AD24C7">
                  <w:pPr>
                    <w:pStyle w:val="ListParagraph"/>
                    <w:numPr>
                      <w:ilvl w:val="0"/>
                      <w:numId w:val="18"/>
                    </w:numPr>
                    <w:spacing w:before="60" w:after="60"/>
                    <w:ind w:left="270"/>
                    <w:contextualSpacing w:val="0"/>
                    <w:rPr>
                      <w:b/>
                      <w:sz w:val="22"/>
                      <w:szCs w:val="22"/>
                    </w:rPr>
                  </w:pPr>
                  <w:r w:rsidRPr="004C5CC9">
                    <w:rPr>
                      <w:b/>
                      <w:sz w:val="22"/>
                      <w:szCs w:val="22"/>
                    </w:rPr>
                    <w:t xml:space="preserve">Improved sanitation </w:t>
                  </w:r>
                  <w:r w:rsidRPr="004C5CC9">
                    <w:rPr>
                      <w:sz w:val="22"/>
                      <w:szCs w:val="22"/>
                    </w:rPr>
                    <w:t>(Minimum standard:  pit latrine with slab): can only physically separate human feces from the environment, but cannot block the transmission of germs.</w:t>
                  </w:r>
                </w:p>
                <w:p w:rsidR="004C668B" w:rsidRPr="004C5CC9" w:rsidRDefault="004C668B" w:rsidP="00AD24C7">
                  <w:pPr>
                    <w:pStyle w:val="ListParagraph"/>
                    <w:numPr>
                      <w:ilvl w:val="0"/>
                      <w:numId w:val="18"/>
                    </w:numPr>
                    <w:spacing w:before="60" w:after="60"/>
                    <w:ind w:left="270"/>
                    <w:contextualSpacing w:val="0"/>
                    <w:rPr>
                      <w:b/>
                      <w:sz w:val="22"/>
                      <w:szCs w:val="22"/>
                    </w:rPr>
                  </w:pPr>
                  <w:r w:rsidRPr="004C5CC9">
                    <w:rPr>
                      <w:b/>
                      <w:sz w:val="22"/>
                      <w:szCs w:val="22"/>
                    </w:rPr>
                    <w:t xml:space="preserve">Hygienic sanitation </w:t>
                  </w:r>
                  <w:r w:rsidRPr="004C5CC9">
                    <w:rPr>
                      <w:sz w:val="22"/>
                      <w:szCs w:val="22"/>
                    </w:rPr>
                    <w:t>(Minimum standard:  pit latrine with slab and water seal/lid or flap) - physically separates human feces from the environment and blocks the transmission of germs.</w:t>
                  </w:r>
                </w:p>
                <w:p w:rsidR="004C668B" w:rsidRPr="004C5CC9" w:rsidRDefault="004C668B" w:rsidP="00AD24C7">
                  <w:pPr>
                    <w:pStyle w:val="ListParagraph"/>
                    <w:numPr>
                      <w:ilvl w:val="0"/>
                      <w:numId w:val="18"/>
                    </w:numPr>
                    <w:spacing w:before="60" w:after="60"/>
                    <w:ind w:left="270"/>
                    <w:contextualSpacing w:val="0"/>
                    <w:rPr>
                      <w:b/>
                      <w:sz w:val="22"/>
                      <w:szCs w:val="22"/>
                    </w:rPr>
                  </w:pPr>
                  <w:r w:rsidRPr="004C5CC9">
                    <w:rPr>
                      <w:b/>
                      <w:sz w:val="22"/>
                      <w:szCs w:val="22"/>
                    </w:rPr>
                    <w:t xml:space="preserve">Desirable enhancements  </w:t>
                  </w:r>
                  <w:r w:rsidRPr="004C5CC9">
                    <w:rPr>
                      <w:sz w:val="22"/>
                      <w:szCs w:val="22"/>
                    </w:rPr>
                    <w:t>(Offset latrine) – separation of toilet and pit via extended pipe with quality construction, Washable cement floor and Toilet house superstructure</w:t>
                  </w:r>
                </w:p>
                <w:p w:rsidR="004C668B" w:rsidRPr="00CA0C95" w:rsidRDefault="004C668B" w:rsidP="00EE0F87">
                  <w:pPr>
                    <w:rPr>
                      <w:color w:val="000000"/>
                      <w:sz w:val="20"/>
                      <w:lang w:eastAsia="en-ZA"/>
                    </w:rPr>
                  </w:pPr>
                </w:p>
              </w:txbxContent>
            </v:textbox>
            <w10:wrap type="square" anchorx="margin"/>
          </v:shape>
        </w:pict>
      </w:r>
      <w:r w:rsidR="00E62D2F" w:rsidRPr="00321ED4">
        <w:rPr>
          <w:rFonts w:ascii="Times New Roman" w:hAnsi="Times New Roman" w:cs="Times New Roman"/>
          <w:sz w:val="24"/>
          <w:szCs w:val="24"/>
        </w:rPr>
        <w:t>R</w:t>
      </w:r>
      <w:r w:rsidR="00EE0F87" w:rsidRPr="00321ED4">
        <w:rPr>
          <w:rFonts w:ascii="Times New Roman" w:hAnsi="Times New Roman" w:cs="Times New Roman"/>
          <w:sz w:val="24"/>
          <w:szCs w:val="24"/>
        </w:rPr>
        <w:t>ural households in Bangladesh mainly use basic/improved sanitation (basic</w:t>
      </w:r>
      <w:r w:rsidR="00E62D2F" w:rsidRPr="00321ED4">
        <w:rPr>
          <w:rFonts w:ascii="Times New Roman" w:hAnsi="Times New Roman" w:cs="Times New Roman"/>
          <w:sz w:val="24"/>
          <w:szCs w:val="24"/>
        </w:rPr>
        <w:t xml:space="preserve">); usually </w:t>
      </w:r>
      <w:r w:rsidR="00EE0F87" w:rsidRPr="00321ED4">
        <w:rPr>
          <w:rFonts w:ascii="Times New Roman" w:hAnsi="Times New Roman" w:cs="Times New Roman"/>
          <w:sz w:val="24"/>
          <w:szCs w:val="24"/>
        </w:rPr>
        <w:t>direct pit latrines</w:t>
      </w:r>
      <w:r w:rsidR="00E62D2F" w:rsidRPr="00321ED4">
        <w:rPr>
          <w:rFonts w:ascii="Times New Roman" w:hAnsi="Times New Roman" w:cs="Times New Roman"/>
          <w:sz w:val="24"/>
          <w:szCs w:val="24"/>
        </w:rPr>
        <w:t xml:space="preserve"> comprised of </w:t>
      </w:r>
      <w:r w:rsidR="00EE0F87" w:rsidRPr="00321ED4">
        <w:rPr>
          <w:rFonts w:ascii="Times New Roman" w:hAnsi="Times New Roman" w:cs="Times New Roman"/>
          <w:sz w:val="24"/>
          <w:szCs w:val="24"/>
        </w:rPr>
        <w:t>3</w:t>
      </w:r>
      <w:r w:rsidR="00EE0F87" w:rsidRPr="00321ED4">
        <w:rPr>
          <w:rFonts w:cs="Times New Roman"/>
          <w:sz w:val="24"/>
          <w:szCs w:val="24"/>
        </w:rPr>
        <w:t>‐</w:t>
      </w:r>
      <w:r w:rsidR="00E62D2F" w:rsidRPr="00321ED4">
        <w:rPr>
          <w:rFonts w:ascii="Times New Roman" w:hAnsi="Times New Roman" w:cs="Times New Roman"/>
          <w:sz w:val="24"/>
          <w:szCs w:val="24"/>
        </w:rPr>
        <w:t>5 rings for pit lining</w:t>
      </w:r>
      <w:r w:rsidR="00EE0F87" w:rsidRPr="00321ED4">
        <w:rPr>
          <w:rFonts w:ascii="Times New Roman" w:hAnsi="Times New Roman" w:cs="Times New Roman"/>
          <w:sz w:val="24"/>
          <w:szCs w:val="24"/>
        </w:rPr>
        <w:t xml:space="preserve"> and a concrete slab with a plastic pan to channel the waste to the pit</w:t>
      </w:r>
      <w:r w:rsidR="00E62D2F" w:rsidRPr="00321ED4">
        <w:rPr>
          <w:rFonts w:ascii="Times New Roman" w:hAnsi="Times New Roman" w:cs="Times New Roman"/>
          <w:sz w:val="24"/>
          <w:szCs w:val="24"/>
        </w:rPr>
        <w:t>. Most are without water</w:t>
      </w:r>
      <w:r w:rsidR="00EE0F87" w:rsidRPr="00321ED4">
        <w:rPr>
          <w:rFonts w:ascii="Times New Roman" w:hAnsi="Times New Roman" w:cs="Times New Roman"/>
          <w:sz w:val="24"/>
          <w:szCs w:val="24"/>
        </w:rPr>
        <w:t xml:space="preserve"> seal</w:t>
      </w:r>
      <w:r w:rsidR="00E62D2F" w:rsidRPr="00321ED4">
        <w:rPr>
          <w:rFonts w:ascii="Times New Roman" w:hAnsi="Times New Roman" w:cs="Times New Roman"/>
          <w:sz w:val="24"/>
          <w:szCs w:val="24"/>
        </w:rPr>
        <w:t xml:space="preserve">s and some </w:t>
      </w:r>
      <w:r w:rsidR="00EE0F87" w:rsidRPr="00321ED4">
        <w:rPr>
          <w:rFonts w:ascii="Times New Roman" w:hAnsi="Times New Roman" w:cs="Times New Roman"/>
          <w:sz w:val="24"/>
          <w:szCs w:val="24"/>
        </w:rPr>
        <w:t xml:space="preserve">are </w:t>
      </w:r>
      <w:r w:rsidR="00E62D2F" w:rsidRPr="00321ED4">
        <w:rPr>
          <w:rFonts w:ascii="Times New Roman" w:hAnsi="Times New Roman" w:cs="Times New Roman"/>
          <w:sz w:val="24"/>
          <w:szCs w:val="24"/>
        </w:rPr>
        <w:t>usually</w:t>
      </w:r>
      <w:r w:rsidR="00EE0F87" w:rsidRPr="00321ED4">
        <w:rPr>
          <w:rFonts w:ascii="Times New Roman" w:hAnsi="Times New Roman" w:cs="Times New Roman"/>
          <w:sz w:val="24"/>
          <w:szCs w:val="24"/>
        </w:rPr>
        <w:t xml:space="preserve"> connected to a water trap between the toilet and pit which typically breaks shortly after installation</w:t>
      </w:r>
      <w:r w:rsidR="00E62D2F" w:rsidRPr="00321ED4">
        <w:rPr>
          <w:rFonts w:ascii="Times New Roman" w:hAnsi="Times New Roman" w:cs="Times New Roman"/>
          <w:sz w:val="24"/>
          <w:szCs w:val="24"/>
        </w:rPr>
        <w:t xml:space="preserve">. This makes </w:t>
      </w:r>
      <w:r w:rsidR="00EE0F87" w:rsidRPr="00321ED4">
        <w:rPr>
          <w:rFonts w:ascii="Times New Roman" w:hAnsi="Times New Roman" w:cs="Times New Roman"/>
          <w:sz w:val="24"/>
          <w:szCs w:val="24"/>
        </w:rPr>
        <w:t>the latrine unhygienic as the contents of the pit are exposed</w:t>
      </w:r>
      <w:r w:rsidR="00E62D2F" w:rsidRPr="00321ED4">
        <w:rPr>
          <w:rFonts w:ascii="Times New Roman" w:hAnsi="Times New Roman" w:cs="Times New Roman"/>
          <w:sz w:val="24"/>
          <w:szCs w:val="24"/>
        </w:rPr>
        <w:t xml:space="preserve"> in the process</w:t>
      </w:r>
      <w:r w:rsidR="00EE0F87" w:rsidRPr="00321ED4">
        <w:rPr>
          <w:rFonts w:ascii="Times New Roman" w:hAnsi="Times New Roman" w:cs="Times New Roman"/>
          <w:sz w:val="24"/>
          <w:szCs w:val="24"/>
        </w:rPr>
        <w:t>. Slabs, which generally rest on top of the pit, are generally of poor quality and can break after a few years of use</w:t>
      </w:r>
      <w:r w:rsidR="009C07EF" w:rsidRPr="00321ED4">
        <w:rPr>
          <w:rFonts w:ascii="Times New Roman" w:hAnsi="Times New Roman" w:cs="Times New Roman"/>
          <w:sz w:val="24"/>
          <w:szCs w:val="24"/>
        </w:rPr>
        <w:t xml:space="preserve">. In fact, it is not </w:t>
      </w:r>
      <w:r w:rsidR="00EE0F87" w:rsidRPr="00321ED4">
        <w:rPr>
          <w:rFonts w:ascii="Times New Roman" w:hAnsi="Times New Roman" w:cs="Times New Roman"/>
          <w:sz w:val="24"/>
          <w:szCs w:val="24"/>
        </w:rPr>
        <w:t xml:space="preserve">completely uncommon for people to fall into their latrine pits because of broken or dislodged slabs.  </w:t>
      </w:r>
      <w:r w:rsidR="009C07EF" w:rsidRPr="00321ED4">
        <w:rPr>
          <w:rFonts w:ascii="Times New Roman" w:hAnsi="Times New Roman" w:cs="Times New Roman"/>
          <w:sz w:val="24"/>
          <w:szCs w:val="24"/>
        </w:rPr>
        <w:t>More important in this regard is the fact that m</w:t>
      </w:r>
      <w:r w:rsidR="00EE0F87" w:rsidRPr="00321ED4">
        <w:rPr>
          <w:rFonts w:ascii="Times New Roman" w:hAnsi="Times New Roman" w:cs="Times New Roman"/>
          <w:sz w:val="24"/>
          <w:szCs w:val="24"/>
        </w:rPr>
        <w:t>ost of the plastic pans currently available in the market do not have design elements that allow ‘gripping’ to the cement, resulting in pans that sometimes separate from the slabs. This results in environment pollution</w:t>
      </w:r>
      <w:r w:rsidR="009C07EF" w:rsidRPr="00321ED4">
        <w:rPr>
          <w:rFonts w:ascii="Times New Roman" w:hAnsi="Times New Roman" w:cs="Times New Roman"/>
          <w:sz w:val="24"/>
          <w:szCs w:val="24"/>
        </w:rPr>
        <w:t xml:space="preserve"> along with c</w:t>
      </w:r>
      <w:r w:rsidR="00EE0F87" w:rsidRPr="00321ED4">
        <w:rPr>
          <w:rFonts w:ascii="Times New Roman" w:hAnsi="Times New Roman" w:cs="Times New Roman"/>
          <w:color w:val="000000"/>
          <w:sz w:val="24"/>
          <w:szCs w:val="24"/>
        </w:rPr>
        <w:t>ontamination during the pit emptying pro</w:t>
      </w:r>
      <w:r w:rsidR="00EE0F87" w:rsidRPr="00321ED4">
        <w:rPr>
          <w:rFonts w:ascii="Times New Roman" w:hAnsi="Times New Roman" w:cs="Times New Roman"/>
          <w:color w:val="000000"/>
          <w:sz w:val="24"/>
          <w:szCs w:val="24"/>
        </w:rPr>
        <w:softHyphen/>
        <w:t>cess</w:t>
      </w:r>
      <w:r w:rsidR="009C07EF" w:rsidRPr="00321ED4">
        <w:rPr>
          <w:rFonts w:ascii="Times New Roman" w:hAnsi="Times New Roman" w:cs="Times New Roman"/>
          <w:color w:val="000000"/>
          <w:sz w:val="24"/>
          <w:szCs w:val="24"/>
        </w:rPr>
        <w:t xml:space="preserve"> which can also occur</w:t>
      </w:r>
      <w:r w:rsidR="00EE0F87" w:rsidRPr="00321ED4">
        <w:rPr>
          <w:rFonts w:ascii="Times New Roman" w:hAnsi="Times New Roman" w:cs="Times New Roman"/>
          <w:color w:val="000000"/>
          <w:sz w:val="24"/>
          <w:szCs w:val="24"/>
        </w:rPr>
        <w:t xml:space="preserve">. </w:t>
      </w:r>
    </w:p>
    <w:p w:rsidR="00EE0F87" w:rsidRPr="00321ED4" w:rsidRDefault="00EE0F87" w:rsidP="00EE0F87">
      <w:pPr>
        <w:pStyle w:val="WBPara"/>
        <w:numPr>
          <w:ilvl w:val="0"/>
          <w:numId w:val="0"/>
        </w:numPr>
        <w:shd w:val="clear" w:color="auto" w:fill="FFFFFF" w:themeFill="background1"/>
        <w:rPr>
          <w:rFonts w:ascii="Times New Roman" w:hAnsi="Times New Roman" w:cs="Times New Roman"/>
          <w:sz w:val="24"/>
          <w:szCs w:val="24"/>
        </w:rPr>
      </w:pPr>
      <w:r w:rsidRPr="00321ED4">
        <w:rPr>
          <w:rFonts w:ascii="Times New Roman" w:hAnsi="Times New Roman" w:cs="Times New Roman"/>
          <w:color w:val="000000"/>
          <w:sz w:val="24"/>
          <w:szCs w:val="24"/>
        </w:rPr>
        <w:t>Considering the above, t</w:t>
      </w:r>
      <w:r w:rsidRPr="00321ED4">
        <w:rPr>
          <w:rFonts w:ascii="Times New Roman" w:hAnsi="Times New Roman" w:cs="Times New Roman"/>
          <w:sz w:val="24"/>
          <w:szCs w:val="24"/>
        </w:rPr>
        <w:t xml:space="preserve">he government has taken </w:t>
      </w:r>
      <w:r w:rsidR="009C07EF" w:rsidRPr="00321ED4">
        <w:rPr>
          <w:rFonts w:ascii="Times New Roman" w:hAnsi="Times New Roman" w:cs="Times New Roman"/>
          <w:sz w:val="24"/>
          <w:szCs w:val="24"/>
        </w:rPr>
        <w:t>the</w:t>
      </w:r>
      <w:r w:rsidRPr="00321ED4">
        <w:rPr>
          <w:rFonts w:ascii="Times New Roman" w:hAnsi="Times New Roman" w:cs="Times New Roman"/>
          <w:sz w:val="24"/>
          <w:szCs w:val="24"/>
        </w:rPr>
        <w:t xml:space="preserve"> strategy to transition </w:t>
      </w:r>
      <w:r w:rsidR="009C07EF" w:rsidRPr="00321ED4">
        <w:rPr>
          <w:rFonts w:ascii="Times New Roman" w:hAnsi="Times New Roman" w:cs="Times New Roman"/>
          <w:sz w:val="24"/>
          <w:szCs w:val="24"/>
        </w:rPr>
        <w:t xml:space="preserve">the </w:t>
      </w:r>
      <w:r w:rsidRPr="00321ED4">
        <w:rPr>
          <w:rFonts w:ascii="Times New Roman" w:hAnsi="Times New Roman" w:cs="Times New Roman"/>
          <w:sz w:val="24"/>
          <w:szCs w:val="24"/>
        </w:rPr>
        <w:t xml:space="preserve">poor from basicto hygienic quality sanitation, moving them up the “sanitation ladder,” as depicted in Box 1. </w:t>
      </w:r>
      <w:r w:rsidRPr="00321ED4">
        <w:rPr>
          <w:rFonts w:ascii="Times New Roman" w:hAnsi="Times New Roman" w:cs="Times New Roman"/>
          <w:color w:val="000000"/>
          <w:sz w:val="24"/>
          <w:szCs w:val="24"/>
        </w:rPr>
        <w:t xml:space="preserve">Hygienic latrines </w:t>
      </w:r>
      <w:r w:rsidR="009C07EF" w:rsidRPr="00321ED4">
        <w:rPr>
          <w:rFonts w:ascii="Times New Roman" w:hAnsi="Times New Roman" w:cs="Times New Roman"/>
          <w:color w:val="000000"/>
          <w:sz w:val="24"/>
          <w:szCs w:val="24"/>
        </w:rPr>
        <w:t>are</w:t>
      </w:r>
      <w:r w:rsidRPr="00321ED4">
        <w:rPr>
          <w:rFonts w:ascii="Times New Roman" w:hAnsi="Times New Roman" w:cs="Times New Roman"/>
          <w:color w:val="000000"/>
          <w:sz w:val="24"/>
          <w:szCs w:val="24"/>
        </w:rPr>
        <w:t xml:space="preserve"> structurally sound and, most im</w:t>
      </w:r>
      <w:r w:rsidRPr="00321ED4">
        <w:rPr>
          <w:rFonts w:ascii="Times New Roman" w:hAnsi="Times New Roman" w:cs="Times New Roman"/>
          <w:color w:val="000000"/>
          <w:sz w:val="24"/>
          <w:szCs w:val="24"/>
        </w:rPr>
        <w:softHyphen/>
        <w:t>portantly, fully confine waste from the user and the surround</w:t>
      </w:r>
      <w:r w:rsidRPr="00321ED4">
        <w:rPr>
          <w:rFonts w:ascii="Times New Roman" w:hAnsi="Times New Roman" w:cs="Times New Roman"/>
          <w:color w:val="000000"/>
          <w:sz w:val="24"/>
          <w:szCs w:val="24"/>
        </w:rPr>
        <w:softHyphen/>
        <w:t>ing environment. Us</w:t>
      </w:r>
      <w:r w:rsidR="007F4C72" w:rsidRPr="00321ED4">
        <w:rPr>
          <w:rFonts w:ascii="Times New Roman" w:hAnsi="Times New Roman" w:cs="Times New Roman"/>
          <w:color w:val="000000"/>
          <w:sz w:val="24"/>
          <w:szCs w:val="24"/>
        </w:rPr>
        <w:t xml:space="preserve">e of a </w:t>
      </w:r>
      <w:r w:rsidRPr="00321ED4">
        <w:rPr>
          <w:rFonts w:ascii="Times New Roman" w:hAnsi="Times New Roman" w:cs="Times New Roman"/>
          <w:color w:val="000000"/>
          <w:sz w:val="24"/>
          <w:szCs w:val="24"/>
        </w:rPr>
        <w:t>twin pit allows for a longer period of time for waste to stabilize</w:t>
      </w:r>
      <w:r w:rsidR="007F4C72" w:rsidRPr="00321ED4">
        <w:rPr>
          <w:rFonts w:ascii="Times New Roman" w:hAnsi="Times New Roman" w:cs="Times New Roman"/>
          <w:color w:val="000000"/>
          <w:sz w:val="24"/>
          <w:szCs w:val="24"/>
        </w:rPr>
        <w:t xml:space="preserve"> although it still needs</w:t>
      </w:r>
      <w:r w:rsidR="007F4C72" w:rsidRPr="00321ED4">
        <w:rPr>
          <w:rFonts w:ascii="Times New Roman" w:hAnsi="Times New Roman" w:cs="Times New Roman"/>
          <w:sz w:val="24"/>
          <w:szCs w:val="24"/>
        </w:rPr>
        <w:t xml:space="preserve"> care in emptying, treatment</w:t>
      </w:r>
      <w:r w:rsidRPr="00321ED4">
        <w:rPr>
          <w:rFonts w:ascii="Times New Roman" w:hAnsi="Times New Roman" w:cs="Times New Roman"/>
          <w:sz w:val="24"/>
          <w:szCs w:val="24"/>
        </w:rPr>
        <w:t xml:space="preserve"> and disposal or reuse.</w:t>
      </w:r>
    </w:p>
    <w:p w:rsidR="00EE0F87" w:rsidRPr="00321ED4" w:rsidRDefault="00EE0F87" w:rsidP="00EE0F87">
      <w:pPr>
        <w:pStyle w:val="WBPara"/>
        <w:numPr>
          <w:ilvl w:val="0"/>
          <w:numId w:val="0"/>
        </w:numPr>
        <w:shd w:val="clear" w:color="auto" w:fill="FFFFFF" w:themeFill="background1"/>
        <w:rPr>
          <w:rFonts w:ascii="Times New Roman" w:hAnsi="Times New Roman" w:cs="Times New Roman"/>
          <w:sz w:val="24"/>
          <w:szCs w:val="24"/>
        </w:rPr>
      </w:pPr>
      <w:r w:rsidRPr="00321ED4">
        <w:rPr>
          <w:rFonts w:ascii="Times New Roman" w:hAnsi="Times New Roman" w:cs="Times New Roman"/>
          <w:sz w:val="24"/>
          <w:szCs w:val="24"/>
        </w:rPr>
        <w:lastRenderedPageBreak/>
        <w:t xml:space="preserve">The </w:t>
      </w:r>
      <w:r w:rsidR="004A1FB3" w:rsidRPr="00321ED4">
        <w:rPr>
          <w:rFonts w:ascii="Times New Roman" w:hAnsi="Times New Roman" w:cs="Times New Roman"/>
          <w:sz w:val="24"/>
          <w:szCs w:val="24"/>
        </w:rPr>
        <w:t>G</w:t>
      </w:r>
      <w:r w:rsidRPr="00321ED4">
        <w:rPr>
          <w:rFonts w:ascii="Times New Roman" w:hAnsi="Times New Roman" w:cs="Times New Roman"/>
          <w:sz w:val="24"/>
          <w:szCs w:val="24"/>
        </w:rPr>
        <w:t xml:space="preserve">overnment </w:t>
      </w:r>
      <w:r w:rsidR="004A1FB3" w:rsidRPr="00321ED4">
        <w:rPr>
          <w:rFonts w:ascii="Times New Roman" w:hAnsi="Times New Roman" w:cs="Times New Roman"/>
          <w:sz w:val="24"/>
          <w:szCs w:val="24"/>
        </w:rPr>
        <w:t xml:space="preserve">of Bangladesh </w:t>
      </w:r>
      <w:r w:rsidRPr="00321ED4">
        <w:rPr>
          <w:rFonts w:ascii="Times New Roman" w:hAnsi="Times New Roman" w:cs="Times New Roman"/>
          <w:sz w:val="24"/>
          <w:szCs w:val="24"/>
        </w:rPr>
        <w:t xml:space="preserve">has also </w:t>
      </w:r>
      <w:r w:rsidR="004A1FB3" w:rsidRPr="00321ED4">
        <w:rPr>
          <w:rFonts w:ascii="Times New Roman" w:hAnsi="Times New Roman" w:cs="Times New Roman"/>
          <w:sz w:val="24"/>
          <w:szCs w:val="24"/>
        </w:rPr>
        <w:t xml:space="preserve">adopted and implemented </w:t>
      </w:r>
      <w:r w:rsidRPr="00321ED4">
        <w:rPr>
          <w:rFonts w:ascii="Times New Roman" w:hAnsi="Times New Roman" w:cs="Times New Roman"/>
          <w:sz w:val="24"/>
          <w:szCs w:val="24"/>
        </w:rPr>
        <w:t>a number of policies and strategies</w:t>
      </w:r>
      <w:r w:rsidR="004A1FB3" w:rsidRPr="00321ED4">
        <w:rPr>
          <w:rFonts w:ascii="Times New Roman" w:hAnsi="Times New Roman" w:cs="Times New Roman"/>
          <w:sz w:val="24"/>
          <w:szCs w:val="24"/>
        </w:rPr>
        <w:t xml:space="preserve"> in the promotion of hygienic sanitation</w:t>
      </w:r>
      <w:r w:rsidRPr="00321ED4">
        <w:rPr>
          <w:rFonts w:ascii="Times New Roman" w:hAnsi="Times New Roman" w:cs="Times New Roman"/>
          <w:sz w:val="24"/>
          <w:szCs w:val="24"/>
        </w:rPr>
        <w:t>, beginning with the 1998 National Safe Drinking Water Supply and Sanitation Policy (NSDWSSP)</w:t>
      </w:r>
      <w:r w:rsidR="004A1FB3" w:rsidRPr="00321ED4">
        <w:rPr>
          <w:rFonts w:ascii="Times New Roman" w:hAnsi="Times New Roman" w:cs="Times New Roman"/>
          <w:sz w:val="24"/>
          <w:szCs w:val="24"/>
        </w:rPr>
        <w:t xml:space="preserve">. It sought to </w:t>
      </w:r>
      <w:r w:rsidRPr="00321ED4">
        <w:rPr>
          <w:rFonts w:ascii="Times New Roman" w:hAnsi="Times New Roman" w:cs="Times New Roman"/>
          <w:sz w:val="24"/>
          <w:szCs w:val="24"/>
        </w:rPr>
        <w:t>improve the water and sanitation sector in Bangladesh and develop</w:t>
      </w:r>
      <w:r w:rsidR="004A1FB3" w:rsidRPr="00321ED4">
        <w:rPr>
          <w:rFonts w:ascii="Times New Roman" w:hAnsi="Times New Roman" w:cs="Times New Roman"/>
          <w:sz w:val="24"/>
          <w:szCs w:val="24"/>
        </w:rPr>
        <w:t>ed</w:t>
      </w:r>
      <w:r w:rsidRPr="00321ED4">
        <w:rPr>
          <w:rFonts w:ascii="Times New Roman" w:hAnsi="Times New Roman" w:cs="Times New Roman"/>
          <w:sz w:val="24"/>
          <w:szCs w:val="24"/>
        </w:rPr>
        <w:t xml:space="preserve"> a comprehensive strategy </w:t>
      </w:r>
      <w:r w:rsidR="00956855" w:rsidRPr="00321ED4">
        <w:rPr>
          <w:rFonts w:ascii="Times New Roman" w:hAnsi="Times New Roman" w:cs="Times New Roman"/>
          <w:sz w:val="24"/>
          <w:szCs w:val="24"/>
        </w:rPr>
        <w:t xml:space="preserve">with the objective of </w:t>
      </w:r>
      <w:r w:rsidRPr="00321ED4">
        <w:rPr>
          <w:rFonts w:ascii="Times New Roman" w:hAnsi="Times New Roman" w:cs="Times New Roman"/>
          <w:sz w:val="24"/>
          <w:szCs w:val="24"/>
        </w:rPr>
        <w:t xml:space="preserve">extending </w:t>
      </w:r>
      <w:r w:rsidR="00956855" w:rsidRPr="00321ED4">
        <w:rPr>
          <w:rFonts w:ascii="Times New Roman" w:hAnsi="Times New Roman" w:cs="Times New Roman"/>
          <w:sz w:val="24"/>
          <w:szCs w:val="24"/>
        </w:rPr>
        <w:t xml:space="preserve">the necessary </w:t>
      </w:r>
      <w:r w:rsidRPr="00321ED4">
        <w:rPr>
          <w:rFonts w:ascii="Times New Roman" w:hAnsi="Times New Roman" w:cs="Times New Roman"/>
          <w:sz w:val="24"/>
          <w:szCs w:val="24"/>
        </w:rPr>
        <w:t>servi</w:t>
      </w:r>
      <w:r w:rsidR="00956855" w:rsidRPr="00321ED4">
        <w:rPr>
          <w:rFonts w:ascii="Times New Roman" w:hAnsi="Times New Roman" w:cs="Times New Roman"/>
          <w:sz w:val="24"/>
          <w:szCs w:val="24"/>
        </w:rPr>
        <w:t>ces</w:t>
      </w:r>
      <w:r w:rsidRPr="00321ED4">
        <w:rPr>
          <w:rFonts w:ascii="Times New Roman" w:hAnsi="Times New Roman" w:cs="Times New Roman"/>
          <w:sz w:val="24"/>
          <w:szCs w:val="24"/>
        </w:rPr>
        <w:t xml:space="preserve">. </w:t>
      </w:r>
      <w:r w:rsidR="00956855" w:rsidRPr="00321ED4">
        <w:rPr>
          <w:rFonts w:ascii="Times New Roman" w:hAnsi="Times New Roman" w:cs="Times New Roman"/>
          <w:sz w:val="24"/>
          <w:szCs w:val="24"/>
        </w:rPr>
        <w:t>Further</w:t>
      </w:r>
      <w:r w:rsidRPr="00321ED4">
        <w:rPr>
          <w:rFonts w:ascii="Times New Roman" w:hAnsi="Times New Roman" w:cs="Times New Roman"/>
          <w:sz w:val="24"/>
          <w:szCs w:val="24"/>
        </w:rPr>
        <w:t xml:space="preserve">, these policies and strategies </w:t>
      </w:r>
      <w:r w:rsidR="00694634" w:rsidRPr="00321ED4">
        <w:rPr>
          <w:rFonts w:ascii="Times New Roman" w:hAnsi="Times New Roman" w:cs="Times New Roman"/>
          <w:sz w:val="24"/>
          <w:szCs w:val="24"/>
        </w:rPr>
        <w:t xml:space="preserve">also </w:t>
      </w:r>
      <w:r w:rsidRPr="00321ED4">
        <w:rPr>
          <w:rFonts w:ascii="Times New Roman" w:hAnsi="Times New Roman" w:cs="Times New Roman"/>
          <w:sz w:val="24"/>
          <w:szCs w:val="24"/>
        </w:rPr>
        <w:t xml:space="preserve">focused on issues such as improving </w:t>
      </w:r>
      <w:r w:rsidR="00694634" w:rsidRPr="00321ED4">
        <w:rPr>
          <w:rFonts w:ascii="Times New Roman" w:hAnsi="Times New Roman" w:cs="Times New Roman"/>
          <w:sz w:val="24"/>
          <w:szCs w:val="24"/>
        </w:rPr>
        <w:t xml:space="preserve">sustainable sanitation systems, </w:t>
      </w:r>
      <w:r w:rsidRPr="00321ED4">
        <w:rPr>
          <w:rFonts w:ascii="Times New Roman" w:hAnsi="Times New Roman" w:cs="Times New Roman"/>
          <w:sz w:val="24"/>
          <w:szCs w:val="24"/>
        </w:rPr>
        <w:t>linking the sanitation strategy with poverty</w:t>
      </w:r>
      <w:r w:rsidR="005C7C28" w:rsidRPr="00321ED4">
        <w:rPr>
          <w:rFonts w:ascii="Times New Roman" w:hAnsi="Times New Roman" w:cs="Times New Roman"/>
          <w:sz w:val="24"/>
          <w:szCs w:val="24"/>
        </w:rPr>
        <w:t xml:space="preserve"> alleviation, extension of services to the poor</w:t>
      </w:r>
      <w:r w:rsidRPr="00321ED4">
        <w:rPr>
          <w:rFonts w:ascii="Times New Roman" w:hAnsi="Times New Roman" w:cs="Times New Roman"/>
          <w:sz w:val="24"/>
          <w:szCs w:val="24"/>
        </w:rPr>
        <w:t xml:space="preserve">, hard-to-reach and vulnerable </w:t>
      </w:r>
      <w:r w:rsidR="005C7C28" w:rsidRPr="00321ED4">
        <w:rPr>
          <w:rFonts w:ascii="Times New Roman" w:hAnsi="Times New Roman" w:cs="Times New Roman"/>
          <w:sz w:val="24"/>
          <w:szCs w:val="24"/>
        </w:rPr>
        <w:t>groups. The provisions anticipated stimulation to the private sector through subsidy and linkages with microfinance in a view to</w:t>
      </w:r>
      <w:r w:rsidRPr="00321ED4">
        <w:rPr>
          <w:rFonts w:ascii="Times New Roman" w:hAnsi="Times New Roman" w:cs="Times New Roman"/>
          <w:sz w:val="24"/>
          <w:szCs w:val="24"/>
        </w:rPr>
        <w:t xml:space="preserve"> promoting proper hygiene and </w:t>
      </w:r>
      <w:r w:rsidR="005C7C28" w:rsidRPr="00321ED4">
        <w:rPr>
          <w:rFonts w:ascii="Times New Roman" w:hAnsi="Times New Roman" w:cs="Times New Roman"/>
          <w:sz w:val="24"/>
          <w:szCs w:val="24"/>
        </w:rPr>
        <w:t xml:space="preserve">sanitation </w:t>
      </w:r>
      <w:r w:rsidRPr="00321ED4">
        <w:rPr>
          <w:rFonts w:ascii="Times New Roman" w:hAnsi="Times New Roman" w:cs="Times New Roman"/>
          <w:sz w:val="24"/>
          <w:szCs w:val="24"/>
        </w:rPr>
        <w:t>management</w:t>
      </w:r>
      <w:r w:rsidR="005C7C28" w:rsidRPr="00321ED4">
        <w:rPr>
          <w:rFonts w:ascii="Times New Roman" w:hAnsi="Times New Roman" w:cs="Times New Roman"/>
          <w:sz w:val="24"/>
          <w:szCs w:val="24"/>
        </w:rPr>
        <w:t xml:space="preserve"> and finally, for </w:t>
      </w:r>
      <w:r w:rsidRPr="00321ED4">
        <w:rPr>
          <w:rFonts w:ascii="Times New Roman" w:hAnsi="Times New Roman" w:cs="Times New Roman"/>
          <w:sz w:val="24"/>
          <w:szCs w:val="24"/>
        </w:rPr>
        <w:t xml:space="preserve">safeguarding the environment. </w:t>
      </w:r>
    </w:p>
    <w:p w:rsidR="0027493E" w:rsidRPr="00321ED4" w:rsidRDefault="0027493E" w:rsidP="00110152">
      <w:pPr>
        <w:pStyle w:val="NoSpacing"/>
        <w:jc w:val="both"/>
        <w:rPr>
          <w:rFonts w:ascii="Times New Roman" w:hAnsi="Times New Roman"/>
          <w:sz w:val="24"/>
          <w:szCs w:val="24"/>
        </w:rPr>
      </w:pPr>
    </w:p>
    <w:p w:rsidR="00EE0F87" w:rsidRPr="00321ED4" w:rsidRDefault="00EE0F87" w:rsidP="00AD24C7">
      <w:pPr>
        <w:pStyle w:val="NoSpacing"/>
        <w:numPr>
          <w:ilvl w:val="0"/>
          <w:numId w:val="28"/>
        </w:numPr>
        <w:jc w:val="both"/>
        <w:rPr>
          <w:rFonts w:ascii="Times New Roman" w:hAnsi="Times New Roman"/>
          <w:b/>
          <w:sz w:val="24"/>
          <w:szCs w:val="24"/>
        </w:rPr>
      </w:pPr>
      <w:bookmarkStart w:id="10" w:name="_Toc447091839"/>
      <w:r w:rsidRPr="00321ED4">
        <w:rPr>
          <w:rFonts w:ascii="Times New Roman" w:hAnsi="Times New Roman"/>
          <w:b/>
          <w:sz w:val="24"/>
          <w:szCs w:val="24"/>
        </w:rPr>
        <w:t>The</w:t>
      </w:r>
      <w:bookmarkStart w:id="11" w:name="_Toc446202194"/>
      <w:bookmarkEnd w:id="11"/>
      <w:r w:rsidRPr="00321ED4">
        <w:rPr>
          <w:rFonts w:ascii="Times New Roman" w:hAnsi="Times New Roman"/>
          <w:b/>
          <w:sz w:val="24"/>
          <w:szCs w:val="24"/>
        </w:rPr>
        <w:t xml:space="preserve"> GPOBA Sanitation Microfinance Program</w:t>
      </w:r>
      <w:bookmarkEnd w:id="10"/>
    </w:p>
    <w:p w:rsidR="00EE0F87" w:rsidRPr="00321ED4" w:rsidRDefault="00EB29D0" w:rsidP="00110152">
      <w:pPr>
        <w:pStyle w:val="NoSpacing"/>
        <w:jc w:val="both"/>
        <w:rPr>
          <w:rFonts w:ascii="Times New Roman" w:hAnsi="Times New Roman"/>
          <w:sz w:val="24"/>
          <w:szCs w:val="24"/>
        </w:rPr>
      </w:pPr>
      <w:r w:rsidRPr="00321ED4">
        <w:rPr>
          <w:rFonts w:ascii="Times New Roman" w:hAnsi="Times New Roman"/>
          <w:sz w:val="24"/>
          <w:szCs w:val="24"/>
        </w:rPr>
        <w:t xml:space="preserve">Global Partnership on Output-Based Aid (GPOBA) </w:t>
      </w:r>
      <w:r w:rsidR="000D4247" w:rsidRPr="00321ED4">
        <w:rPr>
          <w:rFonts w:ascii="Times New Roman" w:hAnsi="Times New Roman"/>
          <w:sz w:val="24"/>
          <w:szCs w:val="24"/>
        </w:rPr>
        <w:t xml:space="preserve">is a multi-donor trust fund, established in 2003 and administered by the World Bank Group, </w:t>
      </w:r>
      <w:r w:rsidRPr="00321ED4">
        <w:rPr>
          <w:rFonts w:ascii="Times New Roman" w:hAnsi="Times New Roman"/>
          <w:sz w:val="24"/>
          <w:szCs w:val="24"/>
        </w:rPr>
        <w:t xml:space="preserve">is </w:t>
      </w:r>
      <w:r w:rsidR="000D4247" w:rsidRPr="00321ED4">
        <w:rPr>
          <w:rFonts w:ascii="Times New Roman" w:hAnsi="Times New Roman"/>
          <w:sz w:val="24"/>
          <w:szCs w:val="24"/>
        </w:rPr>
        <w:t xml:space="preserve">designed to test the </w:t>
      </w:r>
      <w:r w:rsidR="007B7B3F" w:rsidRPr="00321ED4">
        <w:rPr>
          <w:rFonts w:ascii="Times New Roman" w:hAnsi="Times New Roman"/>
          <w:sz w:val="24"/>
          <w:szCs w:val="24"/>
        </w:rPr>
        <w:t xml:space="preserve">effectiveness of </w:t>
      </w:r>
      <w:r w:rsidR="000D4247" w:rsidRPr="00321ED4">
        <w:rPr>
          <w:rFonts w:ascii="Times New Roman" w:hAnsi="Times New Roman"/>
          <w:sz w:val="24"/>
          <w:szCs w:val="24"/>
        </w:rPr>
        <w:t xml:space="preserve">output-based aid (OBA) approaches to improve the delivery of basic services to the poor and marginalized communities in the developing world. </w:t>
      </w:r>
      <w:r w:rsidRPr="00321ED4">
        <w:rPr>
          <w:rFonts w:ascii="Times New Roman" w:hAnsi="Times New Roman"/>
          <w:sz w:val="24"/>
          <w:szCs w:val="24"/>
        </w:rPr>
        <w:t>It</w:t>
      </w:r>
      <w:r w:rsidR="000D4247" w:rsidRPr="00321ED4">
        <w:rPr>
          <w:rFonts w:ascii="Times New Roman" w:hAnsi="Times New Roman"/>
          <w:sz w:val="24"/>
          <w:szCs w:val="24"/>
        </w:rPr>
        <w:t xml:space="preserve"> is defined as a financial mechanism designed to increase access and affordability of basic services for the poor by helping cover the gap between the cost of service and what poor households are able and willing to pay. </w:t>
      </w:r>
      <w:r w:rsidR="00EE0F87" w:rsidRPr="00321ED4">
        <w:rPr>
          <w:rFonts w:ascii="Times New Roman" w:hAnsi="Times New Roman"/>
          <w:sz w:val="24"/>
          <w:szCs w:val="24"/>
        </w:rPr>
        <w:t>OBA links the payment of aid to the delivery of specific services, or “outputs,” such as the construction of quality hygienic latrines for poor households. The OBA approach is already being using in Ban</w:t>
      </w:r>
      <w:r w:rsidRPr="00321ED4">
        <w:rPr>
          <w:rFonts w:ascii="Times New Roman" w:hAnsi="Times New Roman"/>
          <w:sz w:val="24"/>
          <w:szCs w:val="24"/>
        </w:rPr>
        <w:t>gladesh by IDCOL and local NGOs</w:t>
      </w:r>
      <w:r w:rsidR="00EE0F87" w:rsidRPr="00321ED4">
        <w:rPr>
          <w:rFonts w:ascii="Times New Roman" w:hAnsi="Times New Roman"/>
          <w:sz w:val="24"/>
          <w:szCs w:val="24"/>
        </w:rPr>
        <w:t xml:space="preserve"> to support access to solar home systems, biogas plants, and solar irrigation pumps for low-income households. </w:t>
      </w:r>
    </w:p>
    <w:p w:rsidR="00EB29D0" w:rsidRPr="00321ED4" w:rsidRDefault="00F24A86" w:rsidP="00EB29D0">
      <w:pPr>
        <w:shd w:val="clear" w:color="auto" w:fill="FFFFFF" w:themeFill="background1"/>
        <w:autoSpaceDE w:val="0"/>
        <w:autoSpaceDN w:val="0"/>
        <w:adjustRightInd w:val="0"/>
        <w:spacing w:before="120" w:after="120"/>
        <w:jc w:val="both"/>
      </w:pPr>
      <w:r w:rsidRPr="00321ED4">
        <w:t xml:space="preserve">GPOBA is providing a US$ 3 million grant to support access to hygienic sanitation for low-income households in rural Bangladesh through </w:t>
      </w:r>
      <w:r w:rsidR="00EB29D0" w:rsidRPr="00321ED4">
        <w:t>a Sanitation M</w:t>
      </w:r>
      <w:r w:rsidRPr="00321ED4">
        <w:t>icro</w:t>
      </w:r>
      <w:r w:rsidR="00EB29D0" w:rsidRPr="00321ED4">
        <w:t>finance P</w:t>
      </w:r>
      <w:r w:rsidRPr="00321ED4">
        <w:t>rogram</w:t>
      </w:r>
      <w:r w:rsidR="00EB29D0" w:rsidRPr="00321ED4">
        <w:t xml:space="preserve"> to be implemented by Palli Karma </w:t>
      </w:r>
      <w:r w:rsidR="00EE0F87" w:rsidRPr="00321ED4">
        <w:t xml:space="preserve">Sahayak Foundation (PKSF). </w:t>
      </w:r>
      <w:r w:rsidR="00EB29D0" w:rsidRPr="00321ED4">
        <w:t xml:space="preserve">This also includes the Association for Social Advancement (ASA) – one of the largest micro-finance NGOs in Bangladesh – in addition to 20 large, medium, and small scale </w:t>
      </w:r>
      <w:r w:rsidR="00906329" w:rsidRPr="00321ED4">
        <w:t xml:space="preserve">micro-finance institutions (MFIs) </w:t>
      </w:r>
      <w:r w:rsidR="00EB29D0" w:rsidRPr="00321ED4">
        <w:t>selected by PKSF with experience in the water and sanitation sector.</w:t>
      </w:r>
    </w:p>
    <w:p w:rsidR="001A1A8E" w:rsidRPr="00321ED4" w:rsidRDefault="001A1A8E" w:rsidP="00EB29D0">
      <w:pPr>
        <w:shd w:val="clear" w:color="auto" w:fill="FFFFFF" w:themeFill="background1"/>
        <w:autoSpaceDE w:val="0"/>
        <w:autoSpaceDN w:val="0"/>
        <w:adjustRightInd w:val="0"/>
        <w:spacing w:before="120" w:after="120"/>
        <w:jc w:val="both"/>
      </w:pPr>
      <w:r w:rsidRPr="00321ED4">
        <w:t>The project includes 2 components, as follows;</w:t>
      </w:r>
    </w:p>
    <w:p w:rsidR="004A3294" w:rsidRPr="00193180" w:rsidRDefault="00B110CF" w:rsidP="009F1784">
      <w:pPr>
        <w:pStyle w:val="ListParagraph"/>
        <w:numPr>
          <w:ilvl w:val="0"/>
          <w:numId w:val="26"/>
        </w:numPr>
        <w:shd w:val="clear" w:color="auto" w:fill="FFFFFF" w:themeFill="background1"/>
        <w:tabs>
          <w:tab w:val="left" w:pos="8055"/>
        </w:tabs>
        <w:spacing w:before="120" w:after="120" w:line="240" w:lineRule="atLeast"/>
        <w:jc w:val="both"/>
        <w:rPr>
          <w:b/>
          <w:bCs/>
        </w:rPr>
      </w:pPr>
      <w:r w:rsidRPr="004A3294">
        <w:rPr>
          <w:b/>
          <w:bCs/>
        </w:rPr>
        <w:t>C</w:t>
      </w:r>
      <w:r w:rsidR="004A3294" w:rsidRPr="008750A4">
        <w:rPr>
          <w:b/>
          <w:bCs/>
        </w:rPr>
        <w:t>omponent 1</w:t>
      </w:r>
      <w:r w:rsidR="004A3294">
        <w:rPr>
          <w:b/>
          <w:bCs/>
        </w:rPr>
        <w:t xml:space="preserve"> (US$ 2.7 million)</w:t>
      </w:r>
      <w:r w:rsidR="004A3294" w:rsidRPr="008750A4">
        <w:rPr>
          <w:b/>
          <w:bCs/>
        </w:rPr>
        <w:t xml:space="preserve">: </w:t>
      </w:r>
      <w:r w:rsidR="004A3294">
        <w:rPr>
          <w:b/>
          <w:bCs/>
        </w:rPr>
        <w:t>OBA s</w:t>
      </w:r>
      <w:r w:rsidR="004A3294" w:rsidRPr="008750A4">
        <w:rPr>
          <w:b/>
          <w:bCs/>
        </w:rPr>
        <w:t xml:space="preserve">ubsidies </w:t>
      </w:r>
      <w:r w:rsidR="004A3294">
        <w:rPr>
          <w:b/>
          <w:bCs/>
        </w:rPr>
        <w:t>to increase access to</w:t>
      </w:r>
      <w:r w:rsidR="004A3294" w:rsidRPr="008750A4">
        <w:rPr>
          <w:b/>
          <w:bCs/>
        </w:rPr>
        <w:t xml:space="preserve"> househ</w:t>
      </w:r>
      <w:r w:rsidR="004A3294">
        <w:rPr>
          <w:b/>
          <w:bCs/>
        </w:rPr>
        <w:t>old sanitation</w:t>
      </w:r>
      <w:r w:rsidR="004A3294" w:rsidRPr="00A35696">
        <w:rPr>
          <w:b/>
          <w:bCs/>
        </w:rPr>
        <w:t xml:space="preserve">. </w:t>
      </w:r>
      <w:r w:rsidR="004A3294">
        <w:rPr>
          <w:bCs/>
        </w:rPr>
        <w:t>The World Bank</w:t>
      </w:r>
      <w:r w:rsidR="004A3294" w:rsidRPr="00A35696">
        <w:rPr>
          <w:bCs/>
        </w:rPr>
        <w:t xml:space="preserve"> will provide a US$ 2.7 million grant to improve access to on-site sanitation for a total of approximately 170,000 low-income households, benefitting </w:t>
      </w:r>
      <w:r w:rsidR="004A3294">
        <w:rPr>
          <w:bCs/>
        </w:rPr>
        <w:t xml:space="preserve">850,000 people in rural areas. </w:t>
      </w:r>
      <w:r w:rsidR="004A3294" w:rsidRPr="00A35696">
        <w:rPr>
          <w:bCs/>
        </w:rPr>
        <w:t xml:space="preserve">The </w:t>
      </w:r>
      <w:r w:rsidR="004A3294">
        <w:rPr>
          <w:bCs/>
        </w:rPr>
        <w:t xml:space="preserve">one-off </w:t>
      </w:r>
      <w:r w:rsidR="004A3294" w:rsidRPr="00A35696">
        <w:rPr>
          <w:bCs/>
        </w:rPr>
        <w:t xml:space="preserve">OBA subsidy will be available for low-cost technologies ranging from US$ 45 - 128, which will reduce the total purchase price for households unable to pay the entire amount </w:t>
      </w:r>
      <w:r w:rsidR="004A3294">
        <w:rPr>
          <w:bCs/>
        </w:rPr>
        <w:t>up front</w:t>
      </w:r>
      <w:r w:rsidR="004A3294" w:rsidRPr="00A35696">
        <w:rPr>
          <w:bCs/>
        </w:rPr>
        <w:t xml:space="preserve">. </w:t>
      </w:r>
      <w:r w:rsidR="004A3294">
        <w:rPr>
          <w:bCs/>
        </w:rPr>
        <w:t>The OBA subsidy will range from 12.5 - 15 percent of the total value of loan.</w:t>
      </w:r>
    </w:p>
    <w:p w:rsidR="00D11ADA" w:rsidRPr="00321ED4" w:rsidRDefault="00B110CF" w:rsidP="009F1784">
      <w:pPr>
        <w:pStyle w:val="ListParagraph"/>
        <w:numPr>
          <w:ilvl w:val="0"/>
          <w:numId w:val="26"/>
        </w:numPr>
        <w:shd w:val="clear" w:color="auto" w:fill="FFFFFF" w:themeFill="background1"/>
        <w:tabs>
          <w:tab w:val="left" w:pos="8055"/>
        </w:tabs>
        <w:spacing w:before="120" w:after="120" w:line="240" w:lineRule="atLeast"/>
        <w:jc w:val="both"/>
      </w:pPr>
      <w:r w:rsidRPr="004A3294">
        <w:rPr>
          <w:b/>
          <w:bCs/>
        </w:rPr>
        <w:t xml:space="preserve">Component 2 (US$ 300,000): Implementation support for PKSF and independent verification agent (IVA). </w:t>
      </w:r>
      <w:r w:rsidR="004A3294" w:rsidRPr="00A35696">
        <w:rPr>
          <w:bCs/>
        </w:rPr>
        <w:t xml:space="preserve">US$ </w:t>
      </w:r>
      <w:r w:rsidR="004A3294">
        <w:rPr>
          <w:bCs/>
        </w:rPr>
        <w:t>300,000</w:t>
      </w:r>
      <w:r w:rsidR="004A3294" w:rsidRPr="00A35696">
        <w:t xml:space="preserve"> will be provided to PKSF for implementation related costs, including management of OB</w:t>
      </w:r>
      <w:r w:rsidR="004A3294">
        <w:t xml:space="preserve">A subsidy disbursements to ASA, hiring designated Environmental, Social, and Financial Management Specialists to support the project (as recommended by the World Bank), and for </w:t>
      </w:r>
      <w:r w:rsidR="004A3294" w:rsidRPr="00A35696">
        <w:t>hiring the IVA.  PKSF will be responsible for selecting the IVA, either a firm or individual consultant, to independently verify outputs and reco</w:t>
      </w:r>
      <w:r w:rsidR="004A3294">
        <w:t>mmend release of subsidy funds</w:t>
      </w:r>
      <w:r w:rsidR="00321ED4">
        <w:t>.</w:t>
      </w:r>
    </w:p>
    <w:p w:rsidR="00696F49" w:rsidRPr="00321ED4" w:rsidRDefault="00696F49" w:rsidP="00696F49">
      <w:pPr>
        <w:pStyle w:val="ListParagraph"/>
        <w:shd w:val="clear" w:color="auto" w:fill="FFFFFF" w:themeFill="background1"/>
        <w:tabs>
          <w:tab w:val="left" w:pos="8055"/>
        </w:tabs>
        <w:spacing w:before="120" w:after="120" w:line="240" w:lineRule="atLeast"/>
        <w:ind w:left="0"/>
        <w:jc w:val="both"/>
      </w:pPr>
    </w:p>
    <w:p w:rsidR="00EE0F87" w:rsidRPr="00321ED4" w:rsidRDefault="00EE0F87" w:rsidP="00100AEB">
      <w:pPr>
        <w:pStyle w:val="ListParagraph"/>
        <w:shd w:val="clear" w:color="auto" w:fill="FFFFFF" w:themeFill="background1"/>
        <w:spacing w:before="120" w:after="120"/>
        <w:ind w:left="0"/>
        <w:jc w:val="both"/>
      </w:pPr>
      <w:r w:rsidRPr="00321ED4">
        <w:lastRenderedPageBreak/>
        <w:t xml:space="preserve">Under the </w:t>
      </w:r>
      <w:r w:rsidR="00456C34" w:rsidRPr="00321ED4">
        <w:t>programme</w:t>
      </w:r>
      <w:r w:rsidRPr="00321ED4">
        <w:t xml:space="preserve">, PKSF will support local microfinance institutions (MFIs), also called Partner Organizations (POs) to provide sanitation loans to poor households through a nation-wide program in rural Bangladesh. </w:t>
      </w:r>
      <w:r w:rsidR="00477D10" w:rsidRPr="00321ED4">
        <w:t xml:space="preserve">With extensive training and capacity building support from </w:t>
      </w:r>
      <w:r w:rsidRPr="00321ED4">
        <w:t xml:space="preserve">PKSF </w:t>
      </w:r>
      <w:r w:rsidR="00477D10" w:rsidRPr="00321ED4">
        <w:t>and ASA under the project, p</w:t>
      </w:r>
      <w:r w:rsidRPr="00321ED4">
        <w:t>re-qualified local sanitation entrepreneurs will construct the hygienic latrines for targeted households according to the required standards. In many cases, existing latrine structures will be upgraded to mee</w:t>
      </w:r>
      <w:r w:rsidR="00456C34" w:rsidRPr="00321ED4">
        <w:t>t hygienic sanitation standards</w:t>
      </w:r>
      <w:r w:rsidRPr="00321ED4">
        <w:t xml:space="preserve"> rather than new construction. In this way, the project will support these households t</w:t>
      </w:r>
      <w:r w:rsidR="00456C34" w:rsidRPr="00321ED4">
        <w:t>o move up the sanitation ladder</w:t>
      </w:r>
      <w:r w:rsidRPr="00321ED4">
        <w:t xml:space="preserve"> from basic/improved latrines, which run the risk of environmental pollution, to hygienic latrines which fully confine waste from the user and the surround</w:t>
      </w:r>
      <w:r w:rsidRPr="00321ED4">
        <w:softHyphen/>
        <w:t>ing environment.</w:t>
      </w:r>
    </w:p>
    <w:p w:rsidR="0092323C" w:rsidRPr="00321ED4" w:rsidRDefault="0092323C" w:rsidP="00100AEB">
      <w:pPr>
        <w:pStyle w:val="ListParagraph"/>
        <w:shd w:val="clear" w:color="auto" w:fill="FFFFFF" w:themeFill="background1"/>
        <w:spacing w:before="120" w:after="120"/>
        <w:ind w:left="0"/>
        <w:jc w:val="both"/>
      </w:pPr>
    </w:p>
    <w:p w:rsidR="00EE0F87" w:rsidRPr="00321ED4" w:rsidRDefault="00EE0F87" w:rsidP="00EE0F87">
      <w:pPr>
        <w:pStyle w:val="ListParagraph"/>
        <w:shd w:val="clear" w:color="auto" w:fill="FFFFFF" w:themeFill="background1"/>
        <w:tabs>
          <w:tab w:val="left" w:pos="0"/>
        </w:tabs>
        <w:spacing w:before="120" w:after="120"/>
        <w:ind w:left="0"/>
        <w:jc w:val="both"/>
      </w:pPr>
      <w:r w:rsidRPr="00321ED4">
        <w:rPr>
          <w:lang w:bidi="en-US"/>
        </w:rPr>
        <w:t xml:space="preserve">The </w:t>
      </w:r>
      <w:r w:rsidR="00456C34" w:rsidRPr="00321ED4">
        <w:rPr>
          <w:lang w:bidi="en-US"/>
        </w:rPr>
        <w:t>programme</w:t>
      </w:r>
      <w:ins w:id="12" w:author="matin" w:date="2016-05-09T10:50:00Z">
        <w:r w:rsidR="0068001A">
          <w:rPr>
            <w:lang w:bidi="en-US"/>
          </w:rPr>
          <w:t xml:space="preserve"> </w:t>
        </w:r>
      </w:ins>
      <w:r w:rsidR="00456C34" w:rsidRPr="00321ED4">
        <w:rPr>
          <w:lang w:bidi="en-US"/>
        </w:rPr>
        <w:t xml:space="preserve">will </w:t>
      </w:r>
      <w:r w:rsidRPr="00321ED4">
        <w:rPr>
          <w:lang w:bidi="en-US"/>
        </w:rPr>
        <w:t>support only small scale infrastructure</w:t>
      </w:r>
      <w:r w:rsidR="00456C34" w:rsidRPr="00321ED4">
        <w:rPr>
          <w:lang w:bidi="en-US"/>
        </w:rPr>
        <w:t xml:space="preserve">. This is adopted in view of improving </w:t>
      </w:r>
      <w:r w:rsidRPr="00321ED4">
        <w:rPr>
          <w:lang w:bidi="en-US"/>
        </w:rPr>
        <w:t xml:space="preserve">the sanitation environment </w:t>
      </w:r>
      <w:r w:rsidR="00456C34" w:rsidRPr="00321ED4">
        <w:rPr>
          <w:lang w:bidi="en-US"/>
        </w:rPr>
        <w:t>which</w:t>
      </w:r>
      <w:r w:rsidRPr="00321ED4">
        <w:rPr>
          <w:lang w:bidi="en-US"/>
        </w:rPr>
        <w:t xml:space="preserve"> can be implemented without any major technical complexity. </w:t>
      </w:r>
      <w:r w:rsidRPr="00321ED4">
        <w:t>The trained entrepreneurs, in consultation with the community and with support from PKSF</w:t>
      </w:r>
      <w:r w:rsidR="00321ED4">
        <w:t xml:space="preserve"> through the IVA</w:t>
      </w:r>
      <w:r w:rsidRPr="00321ED4">
        <w:t xml:space="preserve">, will implement </w:t>
      </w:r>
      <w:r w:rsidR="00106994" w:rsidRPr="00321ED4">
        <w:t>the</w:t>
      </w:r>
      <w:r w:rsidRPr="00321ED4">
        <w:t xml:space="preserve"> activities. With appropriate planning and skill, the above small-scale activities are not expected to create any long-term and significant environmental impacts.</w:t>
      </w:r>
      <w:r w:rsidR="00456C34" w:rsidRPr="00321ED4">
        <w:t xml:space="preserve"> The following physical activities will be supported by the project:</w:t>
      </w:r>
    </w:p>
    <w:p w:rsidR="0092323C" w:rsidRPr="00321ED4" w:rsidRDefault="0092323C" w:rsidP="00EE0F87">
      <w:pPr>
        <w:pStyle w:val="ListParagraph"/>
        <w:shd w:val="clear" w:color="auto" w:fill="FFFFFF" w:themeFill="background1"/>
        <w:tabs>
          <w:tab w:val="left" w:pos="0"/>
        </w:tabs>
        <w:spacing w:before="120" w:after="120"/>
        <w:ind w:left="0"/>
        <w:jc w:val="both"/>
        <w:rPr>
          <w:lang w:bidi="en-US"/>
        </w:rPr>
      </w:pPr>
    </w:p>
    <w:p w:rsidR="00EE0F87" w:rsidRPr="00321ED4" w:rsidRDefault="00EE0F87" w:rsidP="00AD24C7">
      <w:pPr>
        <w:pStyle w:val="ListParagraph"/>
        <w:numPr>
          <w:ilvl w:val="0"/>
          <w:numId w:val="19"/>
        </w:numPr>
        <w:shd w:val="clear" w:color="auto" w:fill="FFFFFF" w:themeFill="background1"/>
        <w:spacing w:before="120" w:after="120"/>
        <w:jc w:val="both"/>
      </w:pPr>
      <w:r w:rsidRPr="00321ED4">
        <w:t>Site selection for the hygienic latrine at household level</w:t>
      </w:r>
    </w:p>
    <w:p w:rsidR="00EE0F87" w:rsidRPr="00321ED4" w:rsidRDefault="00EE0F87" w:rsidP="00AD24C7">
      <w:pPr>
        <w:pStyle w:val="ListParagraph"/>
        <w:numPr>
          <w:ilvl w:val="0"/>
          <w:numId w:val="19"/>
        </w:numPr>
        <w:shd w:val="clear" w:color="auto" w:fill="FFFFFF" w:themeFill="background1"/>
        <w:spacing w:before="120" w:after="120"/>
        <w:jc w:val="both"/>
      </w:pPr>
      <w:r w:rsidRPr="00321ED4">
        <w:t>Pit construction for the latrine</w:t>
      </w:r>
    </w:p>
    <w:p w:rsidR="00EE0F87" w:rsidRPr="00321ED4" w:rsidRDefault="00EE0F87" w:rsidP="00AD24C7">
      <w:pPr>
        <w:pStyle w:val="ListParagraph"/>
        <w:numPr>
          <w:ilvl w:val="0"/>
          <w:numId w:val="19"/>
        </w:numPr>
        <w:shd w:val="clear" w:color="auto" w:fill="FFFFFF" w:themeFill="background1"/>
        <w:spacing w:before="120" w:after="120"/>
        <w:jc w:val="both"/>
      </w:pPr>
      <w:r w:rsidRPr="00321ED4">
        <w:t>Platform construction</w:t>
      </w:r>
    </w:p>
    <w:p w:rsidR="00EE0F87" w:rsidRPr="00321ED4" w:rsidRDefault="00EE0F87" w:rsidP="00AD24C7">
      <w:pPr>
        <w:pStyle w:val="ListParagraph"/>
        <w:numPr>
          <w:ilvl w:val="0"/>
          <w:numId w:val="19"/>
        </w:numPr>
        <w:shd w:val="clear" w:color="auto" w:fill="FFFFFF" w:themeFill="background1"/>
        <w:spacing w:before="120" w:after="120"/>
        <w:jc w:val="both"/>
      </w:pPr>
      <w:r w:rsidRPr="00321ED4">
        <w:t>Superstructure development</w:t>
      </w:r>
    </w:p>
    <w:p w:rsidR="00EE0F87" w:rsidRPr="00321ED4" w:rsidRDefault="00EE0F87" w:rsidP="001A35C0">
      <w:pPr>
        <w:pStyle w:val="NoSpacing"/>
        <w:jc w:val="both"/>
        <w:rPr>
          <w:rFonts w:ascii="Times New Roman" w:hAnsi="Times New Roman"/>
          <w:sz w:val="24"/>
          <w:szCs w:val="24"/>
        </w:rPr>
      </w:pPr>
      <w:r w:rsidRPr="00321ED4">
        <w:rPr>
          <w:rFonts w:ascii="Times New Roman" w:hAnsi="Times New Roman"/>
          <w:sz w:val="24"/>
          <w:szCs w:val="24"/>
        </w:rPr>
        <w:t xml:space="preserve">The </w:t>
      </w:r>
      <w:r w:rsidR="00B37C8F" w:rsidRPr="00321ED4">
        <w:rPr>
          <w:rFonts w:ascii="Times New Roman" w:hAnsi="Times New Roman"/>
          <w:sz w:val="24"/>
          <w:szCs w:val="24"/>
        </w:rPr>
        <w:t>programme</w:t>
      </w:r>
      <w:r w:rsidRPr="00321ED4">
        <w:rPr>
          <w:rFonts w:ascii="Times New Roman" w:hAnsi="Times New Roman"/>
          <w:sz w:val="24"/>
          <w:szCs w:val="24"/>
        </w:rPr>
        <w:t xml:space="preserve"> is expected to reach 170,000 poor households</w:t>
      </w:r>
      <w:r w:rsidR="00106994" w:rsidRPr="00321ED4">
        <w:rPr>
          <w:rFonts w:ascii="Times New Roman" w:hAnsi="Times New Roman"/>
          <w:sz w:val="24"/>
          <w:szCs w:val="24"/>
        </w:rPr>
        <w:t xml:space="preserve"> in </w:t>
      </w:r>
      <w:r w:rsidR="004A3294">
        <w:rPr>
          <w:rFonts w:ascii="Times New Roman" w:hAnsi="Times New Roman"/>
          <w:sz w:val="24"/>
          <w:szCs w:val="24"/>
        </w:rPr>
        <w:t xml:space="preserve">approximately </w:t>
      </w:r>
      <w:r w:rsidR="00A0456F" w:rsidRPr="00321ED4">
        <w:rPr>
          <w:rFonts w:ascii="Times New Roman" w:hAnsi="Times New Roman"/>
          <w:sz w:val="24"/>
          <w:szCs w:val="24"/>
        </w:rPr>
        <w:t>2</w:t>
      </w:r>
      <w:ins w:id="13" w:author="matin" w:date="2016-05-09T10:49:00Z">
        <w:r w:rsidR="0068001A">
          <w:rPr>
            <w:rFonts w:ascii="Times New Roman" w:hAnsi="Times New Roman"/>
            <w:sz w:val="24"/>
            <w:szCs w:val="24"/>
          </w:rPr>
          <w:t>0</w:t>
        </w:r>
      </w:ins>
      <w:del w:id="14" w:author="matin" w:date="2016-05-09T10:49:00Z">
        <w:r w:rsidR="00A0456F" w:rsidRPr="00321ED4" w:rsidDel="0068001A">
          <w:rPr>
            <w:rFonts w:ascii="Times New Roman" w:hAnsi="Times New Roman"/>
            <w:sz w:val="24"/>
            <w:szCs w:val="24"/>
          </w:rPr>
          <w:delText>3</w:delText>
        </w:r>
      </w:del>
      <w:r w:rsidR="00A0456F" w:rsidRPr="00321ED4">
        <w:rPr>
          <w:rFonts w:ascii="Times New Roman" w:hAnsi="Times New Roman"/>
          <w:sz w:val="24"/>
          <w:szCs w:val="24"/>
        </w:rPr>
        <w:t xml:space="preserve"> upazillas</w:t>
      </w:r>
      <w:r w:rsidR="00A15F33" w:rsidRPr="00321ED4">
        <w:rPr>
          <w:rFonts w:ascii="Times New Roman" w:hAnsi="Times New Roman"/>
          <w:sz w:val="24"/>
          <w:szCs w:val="24"/>
        </w:rPr>
        <w:t xml:space="preserve"> of</w:t>
      </w:r>
      <w:r w:rsidR="00A0456F" w:rsidRPr="00321ED4">
        <w:rPr>
          <w:rFonts w:ascii="Times New Roman" w:hAnsi="Times New Roman"/>
          <w:sz w:val="24"/>
          <w:szCs w:val="24"/>
        </w:rPr>
        <w:t xml:space="preserve"> 20</w:t>
      </w:r>
      <w:r w:rsidR="00106994" w:rsidRPr="00321ED4">
        <w:rPr>
          <w:rFonts w:ascii="Times New Roman" w:hAnsi="Times New Roman"/>
          <w:sz w:val="24"/>
          <w:szCs w:val="24"/>
        </w:rPr>
        <w:t xml:space="preserve"> districts across Bangladesh (the list of the districts is provided in Annex – 1</w:t>
      </w:r>
      <w:r w:rsidR="004A3294">
        <w:rPr>
          <w:rFonts w:ascii="Times New Roman" w:hAnsi="Times New Roman"/>
          <w:sz w:val="24"/>
          <w:szCs w:val="24"/>
        </w:rPr>
        <w:t>; however, specific geographic locations still undetermined</w:t>
      </w:r>
      <w:r w:rsidR="00106994" w:rsidRPr="00321ED4">
        <w:rPr>
          <w:rFonts w:ascii="Times New Roman" w:hAnsi="Times New Roman"/>
          <w:sz w:val="24"/>
          <w:szCs w:val="24"/>
        </w:rPr>
        <w:t>)</w:t>
      </w:r>
      <w:r w:rsidRPr="00321ED4">
        <w:rPr>
          <w:rFonts w:ascii="Times New Roman" w:hAnsi="Times New Roman"/>
          <w:sz w:val="24"/>
          <w:szCs w:val="24"/>
        </w:rPr>
        <w:t xml:space="preserve"> with affordable access to hygienic sanitation, through sanitation loans from participating microfinance institutions. Overall, the project is likely to have a positive impact, as the sanitation systems will contribute to a healthy living environment by ensuring the safe disposal of human waste. However, </w:t>
      </w:r>
      <w:r w:rsidR="00C179E0" w:rsidRPr="00321ED4">
        <w:rPr>
          <w:rFonts w:ascii="Times New Roman" w:hAnsi="Times New Roman"/>
          <w:sz w:val="24"/>
          <w:szCs w:val="24"/>
        </w:rPr>
        <w:t xml:space="preserve">a key concern, besides the risks of polluting of drinking, surface and ground water from </w:t>
      </w:r>
      <w:r w:rsidR="004A3294">
        <w:rPr>
          <w:rFonts w:ascii="Times New Roman" w:hAnsi="Times New Roman"/>
          <w:sz w:val="24"/>
          <w:szCs w:val="24"/>
        </w:rPr>
        <w:t xml:space="preserve">poorly </w:t>
      </w:r>
      <w:r w:rsidR="00C179E0" w:rsidRPr="00321ED4">
        <w:rPr>
          <w:rFonts w:ascii="Times New Roman" w:hAnsi="Times New Roman"/>
          <w:sz w:val="24"/>
          <w:szCs w:val="24"/>
        </w:rPr>
        <w:t>built toilets, involves the inclusion of various marginalized groups/communities including the ethnic minorities</w:t>
      </w:r>
      <w:r w:rsidR="00B37C8F" w:rsidRPr="00321ED4">
        <w:rPr>
          <w:rFonts w:ascii="Times New Roman" w:hAnsi="Times New Roman"/>
          <w:sz w:val="24"/>
          <w:szCs w:val="24"/>
        </w:rPr>
        <w:t xml:space="preserve"> as programme beneficiaries</w:t>
      </w:r>
      <w:r w:rsidR="00C179E0" w:rsidRPr="00321ED4">
        <w:rPr>
          <w:rFonts w:ascii="Times New Roman" w:hAnsi="Times New Roman"/>
          <w:sz w:val="24"/>
          <w:szCs w:val="24"/>
        </w:rPr>
        <w:t xml:space="preserve"> who inhabit the project areas. </w:t>
      </w:r>
    </w:p>
    <w:p w:rsidR="00AF75EB" w:rsidRPr="00321ED4" w:rsidRDefault="00AF75EB" w:rsidP="001A35C0">
      <w:pPr>
        <w:pStyle w:val="NoSpacing"/>
        <w:jc w:val="both"/>
        <w:rPr>
          <w:rFonts w:ascii="Times New Roman" w:hAnsi="Times New Roman"/>
          <w:sz w:val="24"/>
          <w:szCs w:val="24"/>
        </w:rPr>
      </w:pPr>
    </w:p>
    <w:p w:rsidR="00B37C8F" w:rsidRPr="00321ED4" w:rsidRDefault="00B37C8F" w:rsidP="00AD24C7">
      <w:pPr>
        <w:pStyle w:val="NoSpacing"/>
        <w:numPr>
          <w:ilvl w:val="0"/>
          <w:numId w:val="25"/>
        </w:numPr>
        <w:jc w:val="both"/>
        <w:rPr>
          <w:rFonts w:ascii="Times New Roman" w:hAnsi="Times New Roman"/>
          <w:b/>
          <w:sz w:val="24"/>
          <w:szCs w:val="24"/>
        </w:rPr>
      </w:pPr>
      <w:r w:rsidRPr="00321ED4">
        <w:rPr>
          <w:rFonts w:ascii="Times New Roman" w:hAnsi="Times New Roman"/>
          <w:b/>
          <w:sz w:val="24"/>
          <w:szCs w:val="24"/>
        </w:rPr>
        <w:t>Social ImpactAssessment</w:t>
      </w:r>
    </w:p>
    <w:p w:rsidR="00B37C8F" w:rsidRPr="00321ED4" w:rsidRDefault="00B37C8F" w:rsidP="00110152">
      <w:pPr>
        <w:pStyle w:val="NoSpacing"/>
        <w:jc w:val="both"/>
        <w:rPr>
          <w:rFonts w:ascii="Times New Roman" w:hAnsi="Times New Roman"/>
        </w:rPr>
      </w:pPr>
    </w:p>
    <w:p w:rsidR="006A0C5A" w:rsidRPr="00321ED4" w:rsidRDefault="004C668B" w:rsidP="00AD24C7">
      <w:pPr>
        <w:pStyle w:val="NoSpacing"/>
        <w:numPr>
          <w:ilvl w:val="0"/>
          <w:numId w:val="27"/>
        </w:numPr>
        <w:jc w:val="both"/>
        <w:rPr>
          <w:rFonts w:ascii="Times New Roman" w:hAnsi="Times New Roman"/>
          <w:b/>
          <w:sz w:val="24"/>
          <w:szCs w:val="24"/>
        </w:rPr>
      </w:pPr>
      <w:bookmarkStart w:id="15" w:name="_Toc283217415"/>
      <w:bookmarkStart w:id="16" w:name="_Toc283977350"/>
      <w:bookmarkStart w:id="17" w:name="_Toc448646343"/>
      <w:r w:rsidRPr="00321ED4">
        <w:rPr>
          <w:rFonts w:ascii="Times New Roman" w:hAnsi="Times New Roman"/>
          <w:b/>
          <w:sz w:val="24"/>
          <w:szCs w:val="24"/>
        </w:rPr>
        <w:t>Ethnic Minorities/</w:t>
      </w:r>
      <w:r w:rsidR="006A0C5A" w:rsidRPr="00321ED4">
        <w:rPr>
          <w:rFonts w:ascii="Times New Roman" w:hAnsi="Times New Roman"/>
          <w:b/>
          <w:sz w:val="24"/>
          <w:szCs w:val="24"/>
        </w:rPr>
        <w:t xml:space="preserve">Indigenous Peoples </w:t>
      </w:r>
      <w:r w:rsidRPr="00321ED4">
        <w:rPr>
          <w:rFonts w:ascii="Times New Roman" w:hAnsi="Times New Roman"/>
          <w:b/>
          <w:sz w:val="24"/>
          <w:szCs w:val="24"/>
        </w:rPr>
        <w:t>in</w:t>
      </w:r>
      <w:r w:rsidR="006A0C5A" w:rsidRPr="00321ED4">
        <w:rPr>
          <w:rFonts w:ascii="Times New Roman" w:hAnsi="Times New Roman"/>
          <w:b/>
          <w:sz w:val="24"/>
          <w:szCs w:val="24"/>
        </w:rPr>
        <w:t xml:space="preserve"> Bangladesh</w:t>
      </w:r>
      <w:bookmarkEnd w:id="15"/>
      <w:bookmarkEnd w:id="16"/>
      <w:bookmarkEnd w:id="17"/>
    </w:p>
    <w:p w:rsidR="00635D5C" w:rsidRPr="00321ED4" w:rsidRDefault="00635D5C" w:rsidP="00110152">
      <w:pPr>
        <w:pStyle w:val="NoSpacing"/>
        <w:jc w:val="both"/>
        <w:rPr>
          <w:rFonts w:ascii="Times New Roman" w:hAnsi="Times New Roman"/>
          <w:sz w:val="24"/>
          <w:szCs w:val="24"/>
        </w:rPr>
      </w:pPr>
      <w:r w:rsidRPr="00321ED4">
        <w:rPr>
          <w:rFonts w:ascii="Times New Roman" w:hAnsi="Times New Roman"/>
          <w:sz w:val="24"/>
          <w:szCs w:val="24"/>
        </w:rPr>
        <w:t xml:space="preserve">The Government of Bangladesh has generally preferred to use the term ‘tribal/tribe’ </w:t>
      </w:r>
      <w:r w:rsidR="00057BB0" w:rsidRPr="00321ED4">
        <w:rPr>
          <w:rFonts w:ascii="Times New Roman" w:hAnsi="Times New Roman"/>
          <w:sz w:val="24"/>
          <w:szCs w:val="24"/>
        </w:rPr>
        <w:t xml:space="preserve">(upajati in Bengali) </w:t>
      </w:r>
      <w:r w:rsidRPr="00321ED4">
        <w:rPr>
          <w:rFonts w:ascii="Times New Roman" w:hAnsi="Times New Roman"/>
          <w:sz w:val="24"/>
          <w:szCs w:val="24"/>
        </w:rPr>
        <w:t xml:space="preserve">or most recently, ‘small ethnic groups’ or ‘ethnic minorities’ rather than officially recognizing the presence of </w:t>
      </w:r>
      <w:r w:rsidR="00057BB0" w:rsidRPr="00321ED4">
        <w:rPr>
          <w:rFonts w:ascii="Times New Roman" w:hAnsi="Times New Roman"/>
          <w:sz w:val="24"/>
          <w:szCs w:val="24"/>
        </w:rPr>
        <w:t>‘</w:t>
      </w:r>
      <w:r w:rsidRPr="00321ED4">
        <w:rPr>
          <w:rFonts w:ascii="Times New Roman" w:hAnsi="Times New Roman"/>
          <w:sz w:val="24"/>
          <w:szCs w:val="24"/>
        </w:rPr>
        <w:t>indigenous peoples</w:t>
      </w:r>
      <w:r w:rsidR="00057BB0" w:rsidRPr="00321ED4">
        <w:rPr>
          <w:rFonts w:ascii="Times New Roman" w:hAnsi="Times New Roman"/>
          <w:sz w:val="24"/>
          <w:szCs w:val="24"/>
        </w:rPr>
        <w:t>’</w:t>
      </w:r>
      <w:r w:rsidRPr="00321ED4">
        <w:rPr>
          <w:rFonts w:ascii="Times New Roman" w:hAnsi="Times New Roman"/>
          <w:sz w:val="24"/>
          <w:szCs w:val="24"/>
        </w:rPr>
        <w:t xml:space="preserve"> within the national territory. This is despite the growing presence and importance given to the subject in recent public debates. </w:t>
      </w:r>
    </w:p>
    <w:p w:rsidR="00635D5C" w:rsidRPr="00321ED4" w:rsidRDefault="00635D5C" w:rsidP="00635D5C">
      <w:pPr>
        <w:pStyle w:val="NoSpacing"/>
        <w:jc w:val="both"/>
        <w:rPr>
          <w:rFonts w:ascii="Times New Roman" w:hAnsi="Times New Roman"/>
          <w:sz w:val="24"/>
          <w:szCs w:val="24"/>
        </w:rPr>
      </w:pPr>
    </w:p>
    <w:p w:rsidR="00F84107" w:rsidRPr="00321ED4" w:rsidRDefault="006A0C5A" w:rsidP="006A0C5A">
      <w:pPr>
        <w:jc w:val="both"/>
      </w:pPr>
      <w:r w:rsidRPr="00321ED4">
        <w:t>Bangladesh is by and large religiously, ethnically and linguistically homogeneous. Its population of nearly 160 million (estimated 2010</w:t>
      </w:r>
      <w:r w:rsidRPr="00321ED4">
        <w:footnoteReference w:id="8"/>
      </w:r>
      <w:r w:rsidRPr="00321ED4">
        <w:t xml:space="preserve">) it is roughly </w:t>
      </w:r>
      <w:r w:rsidR="009F1BA6" w:rsidRPr="00321ED4">
        <w:t>90</w:t>
      </w:r>
      <w:r w:rsidRPr="00321ED4">
        <w:t xml:space="preserve"> percent Muslim, </w:t>
      </w:r>
      <w:r w:rsidR="009F1BA6" w:rsidRPr="00321ED4">
        <w:t xml:space="preserve">with about 7% Hindus and </w:t>
      </w:r>
      <w:r w:rsidRPr="00321ED4">
        <w:t xml:space="preserve">others mainly </w:t>
      </w:r>
      <w:r w:rsidR="009F1BA6" w:rsidRPr="00321ED4">
        <w:t>following</w:t>
      </w:r>
      <w:r w:rsidRPr="00321ED4">
        <w:t xml:space="preserve"> Buddhis</w:t>
      </w:r>
      <w:r w:rsidR="009F1BA6" w:rsidRPr="00321ED4">
        <w:t>m and Christianity</w:t>
      </w:r>
      <w:r w:rsidRPr="00321ED4">
        <w:t xml:space="preserve">. </w:t>
      </w:r>
      <w:r w:rsidR="00F84107" w:rsidRPr="00321ED4">
        <w:t>Close to</w:t>
      </w:r>
      <w:r w:rsidRPr="00321ED4">
        <w:t xml:space="preserve"> 99 percent speak Bengali. The overwhelming numbers of people are ethnic Bengalis although they are a mixed group containing Aryan, Dravidian, Mongoloid and other racial traits. </w:t>
      </w:r>
    </w:p>
    <w:p w:rsidR="00F84107" w:rsidRPr="00321ED4" w:rsidRDefault="00F84107" w:rsidP="006A0C5A">
      <w:pPr>
        <w:jc w:val="both"/>
      </w:pPr>
    </w:p>
    <w:p w:rsidR="00135B20" w:rsidRPr="00321ED4" w:rsidRDefault="00135B20" w:rsidP="006D587E">
      <w:pPr>
        <w:jc w:val="both"/>
      </w:pPr>
      <w:r w:rsidRPr="00321ED4">
        <w:t>However, all across its territory, a large number of minority groups inhabit most of whom continue to keep their distinct ethnic traits, social institutions and organizations, and cultural traditions. In other words, many of them could be taken as ‘indigenous peoples</w:t>
      </w:r>
      <w:r w:rsidR="00600730" w:rsidRPr="00321ED4">
        <w:rPr>
          <w:rStyle w:val="FootnoteReference"/>
        </w:rPr>
        <w:footnoteReference w:id="9"/>
      </w:r>
      <w:r w:rsidRPr="00321ED4">
        <w:t>’ as defined in various UN human rights instruments and policies</w:t>
      </w:r>
      <w:r w:rsidR="006D587E" w:rsidRPr="00321ED4">
        <w:t xml:space="preserve">, including the World Bank’s safeguards policy OP 4.10. </w:t>
      </w:r>
    </w:p>
    <w:p w:rsidR="006D587E" w:rsidRPr="00321ED4" w:rsidRDefault="006D587E" w:rsidP="006D587E">
      <w:pPr>
        <w:jc w:val="both"/>
      </w:pPr>
    </w:p>
    <w:p w:rsidR="00552A72" w:rsidRPr="00321ED4" w:rsidRDefault="00231C38" w:rsidP="00552A72">
      <w:pPr>
        <w:pStyle w:val="NoSpacing"/>
        <w:jc w:val="both"/>
        <w:rPr>
          <w:rFonts w:ascii="Times New Roman" w:hAnsi="Times New Roman"/>
          <w:sz w:val="24"/>
          <w:szCs w:val="24"/>
        </w:rPr>
      </w:pPr>
      <w:r w:rsidRPr="00321ED4">
        <w:rPr>
          <w:rFonts w:ascii="Times New Roman" w:hAnsi="Times New Roman"/>
          <w:sz w:val="24"/>
          <w:szCs w:val="24"/>
        </w:rPr>
        <w:t xml:space="preserve">Ethnic minorities </w:t>
      </w:r>
      <w:r w:rsidR="00552A72" w:rsidRPr="00321ED4">
        <w:rPr>
          <w:rFonts w:ascii="Times New Roman" w:hAnsi="Times New Roman"/>
          <w:sz w:val="24"/>
          <w:szCs w:val="24"/>
        </w:rPr>
        <w:t xml:space="preserve">(or </w:t>
      </w:r>
      <w:r w:rsidRPr="00321ED4">
        <w:rPr>
          <w:rFonts w:ascii="Times New Roman" w:hAnsi="Times New Roman"/>
          <w:i/>
          <w:sz w:val="24"/>
          <w:szCs w:val="24"/>
        </w:rPr>
        <w:t>indigenous peoples</w:t>
      </w:r>
      <w:r w:rsidRPr="00321ED4">
        <w:rPr>
          <w:rFonts w:ascii="Times New Roman" w:hAnsi="Times New Roman"/>
          <w:sz w:val="24"/>
          <w:szCs w:val="24"/>
        </w:rPr>
        <w:t>/</w:t>
      </w:r>
      <w:r w:rsidR="00552A72" w:rsidRPr="00321ED4">
        <w:rPr>
          <w:rFonts w:ascii="Times New Roman" w:hAnsi="Times New Roman"/>
          <w:i/>
          <w:sz w:val="24"/>
          <w:szCs w:val="24"/>
        </w:rPr>
        <w:t>adivasi</w:t>
      </w:r>
      <w:r w:rsidR="00552A72" w:rsidRPr="00321ED4">
        <w:rPr>
          <w:rFonts w:ascii="Times New Roman" w:hAnsi="Times New Roman"/>
          <w:sz w:val="24"/>
          <w:szCs w:val="24"/>
        </w:rPr>
        <w:t xml:space="preserve">, as they prefer to be called) are a small minority in Bangladesh. However, the precise number of their population is a subject of much debate. The government statistics are sketchy at best; the most recent census figures (2011) do not provide ethnically disaggregated data, so the only useful reference point is the previous census conducted in 1991, which put their total population at 1.2 million. Taking into account the average demographic growth rate of the country, their population at present should be around 1.5 million. However, </w:t>
      </w:r>
      <w:r w:rsidR="00D73E22" w:rsidRPr="00321ED4">
        <w:rPr>
          <w:rFonts w:ascii="Times New Roman" w:hAnsi="Times New Roman"/>
          <w:sz w:val="24"/>
          <w:szCs w:val="24"/>
        </w:rPr>
        <w:t>the representatives of the ethnic minorities and their organizations</w:t>
      </w:r>
      <w:r w:rsidR="00552A72" w:rsidRPr="00321ED4">
        <w:rPr>
          <w:rFonts w:ascii="Times New Roman" w:hAnsi="Times New Roman"/>
          <w:sz w:val="24"/>
          <w:szCs w:val="24"/>
        </w:rPr>
        <w:t xml:space="preserve"> have expressed disagreement with this figure. The Bangladesh Adivasi Forum, an apex advocacy and networking organization of the </w:t>
      </w:r>
      <w:r w:rsidR="00D73E22" w:rsidRPr="00321ED4">
        <w:rPr>
          <w:rFonts w:ascii="Times New Roman" w:hAnsi="Times New Roman"/>
          <w:sz w:val="24"/>
          <w:szCs w:val="24"/>
        </w:rPr>
        <w:t>ethnic minorities</w:t>
      </w:r>
      <w:r w:rsidR="00552A72" w:rsidRPr="00321ED4">
        <w:rPr>
          <w:rFonts w:ascii="Times New Roman" w:hAnsi="Times New Roman"/>
          <w:sz w:val="24"/>
          <w:szCs w:val="24"/>
        </w:rPr>
        <w:t xml:space="preserve">, has given a figure of 3 million as their total population. In any event, indigenous peoples </w:t>
      </w:r>
      <w:r w:rsidR="0062723D" w:rsidRPr="00321ED4">
        <w:rPr>
          <w:rFonts w:ascii="Times New Roman" w:hAnsi="Times New Roman"/>
          <w:sz w:val="24"/>
          <w:szCs w:val="24"/>
        </w:rPr>
        <w:t xml:space="preserve">should </w:t>
      </w:r>
      <w:r w:rsidR="00552A72" w:rsidRPr="00321ED4">
        <w:rPr>
          <w:rFonts w:ascii="Times New Roman" w:hAnsi="Times New Roman"/>
          <w:sz w:val="24"/>
          <w:szCs w:val="24"/>
        </w:rPr>
        <w:t xml:space="preserve">constitute no more than between 1-2% of the total population of Bangladesh. </w:t>
      </w:r>
    </w:p>
    <w:p w:rsidR="00552A72" w:rsidRPr="00321ED4" w:rsidRDefault="00552A72" w:rsidP="00552A72">
      <w:pPr>
        <w:pStyle w:val="NoSpacing"/>
        <w:jc w:val="both"/>
        <w:rPr>
          <w:rFonts w:ascii="Times New Roman" w:hAnsi="Times New Roman"/>
          <w:sz w:val="24"/>
          <w:szCs w:val="24"/>
        </w:rPr>
      </w:pPr>
    </w:p>
    <w:p w:rsidR="00552A72" w:rsidRPr="00321ED4" w:rsidRDefault="00552A72" w:rsidP="00552A72">
      <w:pPr>
        <w:pStyle w:val="NoSpacing"/>
        <w:jc w:val="both"/>
        <w:rPr>
          <w:rFonts w:ascii="Times New Roman" w:hAnsi="Times New Roman"/>
          <w:i/>
          <w:sz w:val="24"/>
          <w:szCs w:val="24"/>
        </w:rPr>
      </w:pPr>
      <w:r w:rsidRPr="00321ED4">
        <w:rPr>
          <w:rFonts w:ascii="Times New Roman" w:hAnsi="Times New Roman"/>
          <w:sz w:val="24"/>
          <w:szCs w:val="24"/>
        </w:rPr>
        <w:t>The total number of indigenous groups is also a matter of much disagreement. The 1991 census mentions 29 groups. The recently adopted Small Ethnic Minority Cultural Institution Act (April 2010) mentions 27 different groups</w:t>
      </w:r>
      <w:r w:rsidR="00453E5E" w:rsidRPr="00321ED4">
        <w:rPr>
          <w:rFonts w:ascii="Times New Roman" w:hAnsi="Times New Roman"/>
          <w:sz w:val="24"/>
          <w:szCs w:val="24"/>
        </w:rPr>
        <w:t xml:space="preserve"> which is at present under revision and proposes 50 different groups</w:t>
      </w:r>
      <w:r w:rsidRPr="00321ED4">
        <w:rPr>
          <w:rFonts w:ascii="Times New Roman" w:hAnsi="Times New Roman"/>
          <w:i/>
          <w:sz w:val="24"/>
          <w:szCs w:val="24"/>
        </w:rPr>
        <w:t>.</w:t>
      </w:r>
      <w:r w:rsidRPr="00321ED4">
        <w:rPr>
          <w:rFonts w:ascii="Times New Roman" w:hAnsi="Times New Roman"/>
          <w:sz w:val="24"/>
          <w:szCs w:val="24"/>
        </w:rPr>
        <w:t xml:space="preserve"> The Bangladesh Adivasi Forum </w:t>
      </w:r>
      <w:r w:rsidR="00321ED4">
        <w:rPr>
          <w:rFonts w:ascii="Times New Roman" w:hAnsi="Times New Roman"/>
          <w:sz w:val="24"/>
          <w:szCs w:val="24"/>
        </w:rPr>
        <w:t>mentions</w:t>
      </w:r>
      <w:r w:rsidRPr="00321ED4">
        <w:rPr>
          <w:rFonts w:ascii="Times New Roman" w:hAnsi="Times New Roman"/>
          <w:sz w:val="24"/>
          <w:szCs w:val="24"/>
        </w:rPr>
        <w:t xml:space="preserve">as many as 45 indigenous groups </w:t>
      </w:r>
      <w:r w:rsidR="00453E5E" w:rsidRPr="00321ED4">
        <w:rPr>
          <w:rFonts w:ascii="Times New Roman" w:hAnsi="Times New Roman"/>
          <w:sz w:val="24"/>
          <w:szCs w:val="24"/>
        </w:rPr>
        <w:t xml:space="preserve">as per one of their publications </w:t>
      </w:r>
      <w:r w:rsidRPr="00321ED4">
        <w:rPr>
          <w:rFonts w:ascii="Times New Roman" w:hAnsi="Times New Roman"/>
          <w:sz w:val="24"/>
          <w:szCs w:val="24"/>
        </w:rPr>
        <w:t>(Solidarity</w:t>
      </w:r>
      <w:r w:rsidR="00453E5E" w:rsidRPr="00321ED4">
        <w:rPr>
          <w:rFonts w:ascii="Times New Roman" w:hAnsi="Times New Roman"/>
          <w:i/>
          <w:sz w:val="24"/>
          <w:szCs w:val="24"/>
        </w:rPr>
        <w:t xml:space="preserve">, </w:t>
      </w:r>
      <w:r w:rsidRPr="00321ED4">
        <w:rPr>
          <w:rFonts w:ascii="Times New Roman" w:hAnsi="Times New Roman"/>
          <w:sz w:val="24"/>
          <w:szCs w:val="24"/>
        </w:rPr>
        <w:t xml:space="preserve">2003). </w:t>
      </w:r>
      <w:r w:rsidR="000D7EB2" w:rsidRPr="00321ED4">
        <w:rPr>
          <w:rFonts w:ascii="Times New Roman" w:hAnsi="Times New Roman"/>
          <w:sz w:val="24"/>
          <w:szCs w:val="24"/>
        </w:rPr>
        <w:t xml:space="preserve">A proposed draft law, called Bangladesh Indigenous Peoples’ </w:t>
      </w:r>
      <w:r w:rsidR="00321ED4">
        <w:rPr>
          <w:rFonts w:ascii="Times New Roman" w:hAnsi="Times New Roman"/>
          <w:sz w:val="24"/>
          <w:szCs w:val="24"/>
        </w:rPr>
        <w:t>R</w:t>
      </w:r>
      <w:r w:rsidR="000D7EB2" w:rsidRPr="00321ED4">
        <w:rPr>
          <w:rFonts w:ascii="Times New Roman" w:hAnsi="Times New Roman"/>
          <w:sz w:val="24"/>
          <w:szCs w:val="24"/>
        </w:rPr>
        <w:t xml:space="preserve">ights Act, by Bangladesh Parliamentary Caucus on Indigenous Peoples – a group of parliamentarians who advocate for the rights of the country’s ethnic minority/indigenous peoples – enlists as many as </w:t>
      </w:r>
      <w:r w:rsidR="003619F7" w:rsidRPr="00321ED4">
        <w:rPr>
          <w:rFonts w:ascii="Times New Roman" w:hAnsi="Times New Roman"/>
          <w:sz w:val="24"/>
          <w:szCs w:val="24"/>
        </w:rPr>
        <w:t xml:space="preserve">59 distinct ethnic minority groups. </w:t>
      </w:r>
      <w:r w:rsidR="0062723D" w:rsidRPr="00321ED4">
        <w:rPr>
          <w:rFonts w:ascii="Times New Roman" w:hAnsi="Times New Roman"/>
          <w:sz w:val="24"/>
          <w:szCs w:val="24"/>
        </w:rPr>
        <w:t xml:space="preserve">Yet a further study (2015) commissioned by UNDP for mapping of the different ‘indigenous peoples’ communities’ could not draw a ‘definitive conclusion’ on the exact number. </w:t>
      </w:r>
      <w:r w:rsidRPr="00321ED4">
        <w:rPr>
          <w:rFonts w:ascii="Times New Roman" w:hAnsi="Times New Roman"/>
          <w:sz w:val="24"/>
          <w:szCs w:val="24"/>
        </w:rPr>
        <w:t xml:space="preserve">The reason stems partly from a vibrant movement of </w:t>
      </w:r>
      <w:r w:rsidR="00B06F72" w:rsidRPr="00321ED4">
        <w:rPr>
          <w:rFonts w:ascii="Times New Roman" w:hAnsi="Times New Roman"/>
          <w:sz w:val="24"/>
          <w:szCs w:val="24"/>
        </w:rPr>
        <w:t>ethnic minority communities</w:t>
      </w:r>
      <w:r w:rsidRPr="00321ED4">
        <w:rPr>
          <w:rFonts w:ascii="Times New Roman" w:hAnsi="Times New Roman"/>
          <w:sz w:val="24"/>
          <w:szCs w:val="24"/>
        </w:rPr>
        <w:t xml:space="preserve"> in recent years – particularly since the </w:t>
      </w:r>
      <w:r w:rsidR="0062723D" w:rsidRPr="00321ED4">
        <w:rPr>
          <w:rFonts w:ascii="Times New Roman" w:hAnsi="Times New Roman"/>
          <w:sz w:val="24"/>
          <w:szCs w:val="24"/>
        </w:rPr>
        <w:t xml:space="preserve">signing of the </w:t>
      </w:r>
      <w:r w:rsidRPr="00321ED4">
        <w:rPr>
          <w:rFonts w:ascii="Times New Roman" w:hAnsi="Times New Roman"/>
          <w:sz w:val="24"/>
          <w:szCs w:val="24"/>
        </w:rPr>
        <w:t xml:space="preserve">CHT Accord </w:t>
      </w:r>
      <w:r w:rsidR="0062723D" w:rsidRPr="00321ED4">
        <w:rPr>
          <w:rFonts w:ascii="Times New Roman" w:hAnsi="Times New Roman"/>
          <w:sz w:val="24"/>
          <w:szCs w:val="24"/>
        </w:rPr>
        <w:t xml:space="preserve">in December 1997 </w:t>
      </w:r>
      <w:r w:rsidRPr="00321ED4">
        <w:rPr>
          <w:rFonts w:ascii="Times New Roman" w:hAnsi="Times New Roman"/>
          <w:sz w:val="24"/>
          <w:szCs w:val="24"/>
        </w:rPr>
        <w:t>- with more marginalized groups increasingly becoming aware and assertive of their identity</w:t>
      </w:r>
      <w:r w:rsidR="00A33799" w:rsidRPr="00321ED4">
        <w:rPr>
          <w:rFonts w:ascii="Times New Roman" w:hAnsi="Times New Roman"/>
          <w:i/>
          <w:sz w:val="24"/>
          <w:szCs w:val="24"/>
        </w:rPr>
        <w:t>(The detailed list of the various ethnic minority groups as per the various laws and organizations is provided in Annex – 2)</w:t>
      </w:r>
      <w:r w:rsidRPr="00321ED4">
        <w:rPr>
          <w:rFonts w:ascii="Times New Roman" w:hAnsi="Times New Roman"/>
          <w:i/>
          <w:sz w:val="24"/>
          <w:szCs w:val="24"/>
        </w:rPr>
        <w:t xml:space="preserve">. </w:t>
      </w:r>
    </w:p>
    <w:p w:rsidR="0075571F" w:rsidRPr="00321ED4" w:rsidRDefault="0075571F" w:rsidP="00552A72">
      <w:pPr>
        <w:pStyle w:val="NoSpacing"/>
        <w:jc w:val="both"/>
        <w:rPr>
          <w:rFonts w:ascii="Times New Roman" w:hAnsi="Times New Roman"/>
          <w:sz w:val="24"/>
          <w:szCs w:val="24"/>
        </w:rPr>
      </w:pPr>
    </w:p>
    <w:p w:rsidR="0075571F" w:rsidRPr="00321ED4" w:rsidRDefault="0075571F" w:rsidP="00552A72">
      <w:pPr>
        <w:pStyle w:val="NoSpacing"/>
        <w:jc w:val="both"/>
        <w:rPr>
          <w:rFonts w:ascii="Times New Roman" w:hAnsi="Times New Roman"/>
          <w:sz w:val="24"/>
          <w:szCs w:val="24"/>
        </w:rPr>
      </w:pPr>
      <w:r w:rsidRPr="00321ED4">
        <w:rPr>
          <w:rFonts w:ascii="Times New Roman" w:hAnsi="Times New Roman"/>
          <w:sz w:val="24"/>
          <w:szCs w:val="24"/>
        </w:rPr>
        <w:t xml:space="preserve">Notwithstanding the confusion about the exact number of the ethnic minority groups in Bangladesh, the project, for the purpose of its interventions, will adopt the World Bank’s criteria for the identification of the indigenous peoples (i.e. ethnic minorities) which are as follows; </w:t>
      </w:r>
    </w:p>
    <w:p w:rsidR="0075571F" w:rsidRPr="00321ED4" w:rsidRDefault="0075571F" w:rsidP="00552A72">
      <w:pPr>
        <w:pStyle w:val="NoSpacing"/>
        <w:jc w:val="both"/>
        <w:rPr>
          <w:rFonts w:ascii="Times New Roman" w:hAnsi="Times New Roman"/>
          <w:sz w:val="24"/>
          <w:szCs w:val="24"/>
        </w:rPr>
      </w:pPr>
    </w:p>
    <w:p w:rsidR="0075571F" w:rsidRPr="00321ED4" w:rsidRDefault="0075571F" w:rsidP="00AD24C7">
      <w:pPr>
        <w:pStyle w:val="ListParagraph"/>
        <w:numPr>
          <w:ilvl w:val="0"/>
          <w:numId w:val="23"/>
        </w:numPr>
        <w:autoSpaceDE w:val="0"/>
        <w:autoSpaceDN w:val="0"/>
        <w:adjustRightInd w:val="0"/>
        <w:jc w:val="both"/>
        <w:rPr>
          <w:lang w:bidi="bn-BD"/>
        </w:rPr>
      </w:pPr>
      <w:r w:rsidRPr="00321ED4">
        <w:rPr>
          <w:lang w:bidi="bn-BD"/>
        </w:rPr>
        <w:t xml:space="preserve">self-identification as members of a distinct indigenous cultural group and recognition of this identity by others; </w:t>
      </w:r>
    </w:p>
    <w:p w:rsidR="0075571F" w:rsidRPr="00321ED4" w:rsidRDefault="0075571F" w:rsidP="00AD24C7">
      <w:pPr>
        <w:pStyle w:val="ListParagraph"/>
        <w:numPr>
          <w:ilvl w:val="0"/>
          <w:numId w:val="23"/>
        </w:numPr>
        <w:autoSpaceDE w:val="0"/>
        <w:autoSpaceDN w:val="0"/>
        <w:adjustRightInd w:val="0"/>
        <w:jc w:val="both"/>
        <w:rPr>
          <w:lang w:bidi="bn-BD"/>
        </w:rPr>
      </w:pPr>
      <w:r w:rsidRPr="00321ED4">
        <w:rPr>
          <w:lang w:bidi="bn-BD"/>
        </w:rPr>
        <w:t xml:space="preserve">collective attachment to geographically distinct habitats or ancestral territories in the project area and to the natural resources in these habitats and territories; </w:t>
      </w:r>
    </w:p>
    <w:p w:rsidR="0075571F" w:rsidRPr="00321ED4" w:rsidRDefault="0075571F" w:rsidP="00AD24C7">
      <w:pPr>
        <w:pStyle w:val="ListParagraph"/>
        <w:numPr>
          <w:ilvl w:val="0"/>
          <w:numId w:val="23"/>
        </w:numPr>
        <w:autoSpaceDE w:val="0"/>
        <w:autoSpaceDN w:val="0"/>
        <w:adjustRightInd w:val="0"/>
        <w:jc w:val="both"/>
        <w:rPr>
          <w:lang w:bidi="bn-BD"/>
        </w:rPr>
      </w:pPr>
      <w:r w:rsidRPr="00321ED4">
        <w:rPr>
          <w:lang w:bidi="bn-BD"/>
        </w:rPr>
        <w:t xml:space="preserve">customary cultural, economic, social, or political institutions that are separate from those of the dominant society and culture; and </w:t>
      </w:r>
    </w:p>
    <w:p w:rsidR="0075571F" w:rsidRPr="00321ED4" w:rsidRDefault="0075571F" w:rsidP="00AD24C7">
      <w:pPr>
        <w:pStyle w:val="ListParagraph"/>
        <w:numPr>
          <w:ilvl w:val="0"/>
          <w:numId w:val="23"/>
        </w:numPr>
        <w:autoSpaceDE w:val="0"/>
        <w:autoSpaceDN w:val="0"/>
        <w:adjustRightInd w:val="0"/>
        <w:jc w:val="both"/>
        <w:rPr>
          <w:lang w:bidi="bn-BD"/>
        </w:rPr>
      </w:pPr>
      <w:r w:rsidRPr="00321ED4">
        <w:rPr>
          <w:lang w:bidi="bn-BD"/>
        </w:rPr>
        <w:lastRenderedPageBreak/>
        <w:t xml:space="preserve">a distinct language, often different from official language of the country/ region. </w:t>
      </w:r>
    </w:p>
    <w:p w:rsidR="0075571F" w:rsidRPr="00321ED4" w:rsidRDefault="0075571F" w:rsidP="00552A72">
      <w:pPr>
        <w:pStyle w:val="NoSpacing"/>
        <w:jc w:val="both"/>
        <w:rPr>
          <w:rFonts w:ascii="Times New Roman" w:hAnsi="Times New Roman"/>
          <w:sz w:val="24"/>
          <w:szCs w:val="24"/>
        </w:rPr>
      </w:pPr>
    </w:p>
    <w:p w:rsidR="0075571F" w:rsidRPr="00321ED4" w:rsidRDefault="0075571F" w:rsidP="0075571F">
      <w:pPr>
        <w:pStyle w:val="NoSpacing"/>
        <w:jc w:val="both"/>
        <w:rPr>
          <w:rFonts w:ascii="Times New Roman" w:hAnsi="Times New Roman"/>
          <w:sz w:val="24"/>
          <w:szCs w:val="24"/>
        </w:rPr>
      </w:pPr>
      <w:r w:rsidRPr="00321ED4">
        <w:rPr>
          <w:rFonts w:ascii="Times New Roman" w:hAnsi="Times New Roman"/>
          <w:sz w:val="24"/>
          <w:szCs w:val="24"/>
        </w:rPr>
        <w:t>For the purpose of the programme</w:t>
      </w:r>
      <w:r w:rsidR="008E067C" w:rsidRPr="00321ED4">
        <w:rPr>
          <w:rFonts w:ascii="Times New Roman" w:hAnsi="Times New Roman"/>
          <w:sz w:val="24"/>
          <w:szCs w:val="24"/>
        </w:rPr>
        <w:t>’s</w:t>
      </w:r>
      <w:ins w:id="18" w:author="matin" w:date="2016-05-09T10:48:00Z">
        <w:r w:rsidR="0068001A">
          <w:rPr>
            <w:rFonts w:ascii="Times New Roman" w:hAnsi="Times New Roman"/>
            <w:sz w:val="24"/>
            <w:szCs w:val="24"/>
          </w:rPr>
          <w:t xml:space="preserve"> </w:t>
        </w:r>
      </w:ins>
      <w:r w:rsidRPr="00321ED4">
        <w:rPr>
          <w:rFonts w:ascii="Times New Roman" w:hAnsi="Times New Roman"/>
          <w:sz w:val="24"/>
          <w:szCs w:val="24"/>
        </w:rPr>
        <w:t xml:space="preserve">interventions and following the provisions of the World Bank’s safeguards policy, </w:t>
      </w:r>
      <w:r w:rsidR="008E067C" w:rsidRPr="00321ED4">
        <w:rPr>
          <w:rFonts w:ascii="Times New Roman" w:hAnsi="Times New Roman"/>
          <w:sz w:val="24"/>
          <w:szCs w:val="24"/>
        </w:rPr>
        <w:t>it is also further specified</w:t>
      </w:r>
      <w:r w:rsidRPr="00321ED4">
        <w:rPr>
          <w:rFonts w:ascii="Times New Roman" w:hAnsi="Times New Roman"/>
          <w:sz w:val="24"/>
          <w:szCs w:val="24"/>
        </w:rPr>
        <w:t xml:space="preserve"> that  the term ‘indigenous peoples’ is often interchangeably used with various other terminologies (such as; ‘ethnic communities’, ‘ethnic, religious and/or linguistic minorities’, “tribal, ‘people(s) of tribal origin’, “disadvantaged, marginalized, and/or backward communities’, etc.)  to denote an indigenous people</w:t>
      </w:r>
      <w:r w:rsidR="008E067C" w:rsidRPr="00321ED4">
        <w:rPr>
          <w:rFonts w:ascii="Times New Roman" w:hAnsi="Times New Roman"/>
          <w:sz w:val="24"/>
          <w:szCs w:val="24"/>
        </w:rPr>
        <w:t xml:space="preserve"> community. This will </w:t>
      </w:r>
      <w:r w:rsidR="003F5BCA" w:rsidRPr="00321ED4">
        <w:rPr>
          <w:rFonts w:ascii="Times New Roman" w:hAnsi="Times New Roman"/>
          <w:sz w:val="24"/>
          <w:szCs w:val="24"/>
        </w:rPr>
        <w:t>mean</w:t>
      </w:r>
      <w:r w:rsidRPr="00321ED4">
        <w:rPr>
          <w:rFonts w:ascii="Times New Roman" w:hAnsi="Times New Roman"/>
          <w:sz w:val="24"/>
          <w:szCs w:val="24"/>
        </w:rPr>
        <w:t xml:space="preserve"> concretely that regardless of plethora of terminologies used by </w:t>
      </w:r>
      <w:r w:rsidR="008E067C" w:rsidRPr="00321ED4">
        <w:rPr>
          <w:rFonts w:ascii="Times New Roman" w:hAnsi="Times New Roman"/>
          <w:sz w:val="24"/>
          <w:szCs w:val="24"/>
        </w:rPr>
        <w:t>the Government of Bangladesh</w:t>
      </w:r>
      <w:r w:rsidRPr="00321ED4">
        <w:rPr>
          <w:rFonts w:ascii="Times New Roman" w:hAnsi="Times New Roman"/>
          <w:sz w:val="24"/>
          <w:szCs w:val="24"/>
        </w:rPr>
        <w:t xml:space="preserve">, </w:t>
      </w:r>
      <w:r w:rsidR="008E067C" w:rsidRPr="00321ED4">
        <w:rPr>
          <w:rFonts w:ascii="Times New Roman" w:hAnsi="Times New Roman"/>
          <w:sz w:val="24"/>
          <w:szCs w:val="24"/>
        </w:rPr>
        <w:t xml:space="preserve">the programme (GPOBA) </w:t>
      </w:r>
      <w:r w:rsidRPr="00321ED4">
        <w:rPr>
          <w:rFonts w:ascii="Times New Roman" w:hAnsi="Times New Roman"/>
          <w:sz w:val="24"/>
          <w:szCs w:val="24"/>
        </w:rPr>
        <w:t>will accept a community as ‘indigenous people’ as long as that particular community fulfills one or all of the above criteria.</w:t>
      </w:r>
    </w:p>
    <w:p w:rsidR="00552A72" w:rsidRPr="00321ED4" w:rsidRDefault="00552A72" w:rsidP="00552A72">
      <w:pPr>
        <w:pStyle w:val="NoSpacing"/>
        <w:jc w:val="both"/>
        <w:rPr>
          <w:rFonts w:ascii="Times New Roman" w:hAnsi="Times New Roman"/>
          <w:sz w:val="24"/>
          <w:szCs w:val="24"/>
        </w:rPr>
      </w:pPr>
    </w:p>
    <w:p w:rsidR="00552A72" w:rsidRPr="00321ED4" w:rsidRDefault="00552A72" w:rsidP="00552A72">
      <w:pPr>
        <w:pStyle w:val="NoSpacing"/>
        <w:jc w:val="both"/>
        <w:rPr>
          <w:rFonts w:ascii="Times New Roman" w:hAnsi="Times New Roman"/>
          <w:i/>
          <w:sz w:val="24"/>
          <w:szCs w:val="24"/>
        </w:rPr>
      </w:pPr>
      <w:r w:rsidRPr="00321ED4">
        <w:rPr>
          <w:rFonts w:ascii="Times New Roman" w:hAnsi="Times New Roman"/>
          <w:sz w:val="24"/>
          <w:szCs w:val="24"/>
        </w:rPr>
        <w:t xml:space="preserve">Although </w:t>
      </w:r>
      <w:r w:rsidR="00E641E0" w:rsidRPr="00321ED4">
        <w:rPr>
          <w:rFonts w:ascii="Times New Roman" w:hAnsi="Times New Roman"/>
          <w:sz w:val="24"/>
          <w:szCs w:val="24"/>
        </w:rPr>
        <w:t xml:space="preserve">the ethnic minorities </w:t>
      </w:r>
      <w:r w:rsidRPr="00321ED4">
        <w:rPr>
          <w:rFonts w:ascii="Times New Roman" w:hAnsi="Times New Roman"/>
          <w:sz w:val="24"/>
          <w:szCs w:val="24"/>
        </w:rPr>
        <w:t xml:space="preserve">are scattered all over Bangladesh, they are overwhelminglyconcentrated in several </w:t>
      </w:r>
      <w:r w:rsidR="00B06F72" w:rsidRPr="00321ED4">
        <w:rPr>
          <w:rFonts w:ascii="Times New Roman" w:hAnsi="Times New Roman"/>
          <w:sz w:val="24"/>
          <w:szCs w:val="24"/>
        </w:rPr>
        <w:t>geographical pockets</w:t>
      </w:r>
      <w:r w:rsidRPr="00321ED4">
        <w:rPr>
          <w:rFonts w:ascii="Times New Roman" w:hAnsi="Times New Roman"/>
          <w:sz w:val="24"/>
          <w:szCs w:val="24"/>
        </w:rPr>
        <w:t xml:space="preserve">; namely North-West (Rajshahi&amp;Dinajpur), North-East (Sylhet), Central region (Dhaka and Mymensingh), South (Barishal&amp;Patuakhali), with the </w:t>
      </w:r>
      <w:r w:rsidR="00E641E0" w:rsidRPr="00321ED4">
        <w:rPr>
          <w:rFonts w:ascii="Times New Roman" w:hAnsi="Times New Roman"/>
          <w:sz w:val="24"/>
          <w:szCs w:val="24"/>
        </w:rPr>
        <w:t>most significant</w:t>
      </w:r>
      <w:r w:rsidRPr="00321ED4">
        <w:rPr>
          <w:rFonts w:ascii="Times New Roman" w:hAnsi="Times New Roman"/>
          <w:sz w:val="24"/>
          <w:szCs w:val="24"/>
        </w:rPr>
        <w:t xml:space="preserve"> concentration in the south-eastern corner – the Chittagong Hill Tracts. The location of the various </w:t>
      </w:r>
      <w:r w:rsidR="00496286" w:rsidRPr="00321ED4">
        <w:rPr>
          <w:rFonts w:ascii="Times New Roman" w:hAnsi="Times New Roman"/>
          <w:sz w:val="24"/>
          <w:szCs w:val="24"/>
        </w:rPr>
        <w:t>ethnic minority</w:t>
      </w:r>
      <w:r w:rsidRPr="00321ED4">
        <w:rPr>
          <w:rFonts w:ascii="Times New Roman" w:hAnsi="Times New Roman"/>
          <w:sz w:val="24"/>
          <w:szCs w:val="24"/>
        </w:rPr>
        <w:t xml:space="preserve"> groups by region is broadly as follows</w:t>
      </w:r>
      <w:r w:rsidR="0003427E" w:rsidRPr="00321ED4">
        <w:rPr>
          <w:rFonts w:ascii="Times New Roman" w:hAnsi="Times New Roman"/>
          <w:i/>
          <w:sz w:val="24"/>
          <w:szCs w:val="24"/>
        </w:rPr>
        <w:t>(The map in the next page shows the geographical regions in Bangladesh where most ethnic minorities are concentrated)</w:t>
      </w:r>
      <w:r w:rsidRPr="00321ED4">
        <w:rPr>
          <w:rFonts w:ascii="Times New Roman" w:hAnsi="Times New Roman"/>
          <w:i/>
          <w:sz w:val="24"/>
          <w:szCs w:val="24"/>
        </w:rPr>
        <w:t>;</w:t>
      </w:r>
    </w:p>
    <w:p w:rsidR="00552A72" w:rsidRPr="00321ED4" w:rsidRDefault="00552A72" w:rsidP="00552A72">
      <w:pPr>
        <w:pStyle w:val="NoSpacing"/>
        <w:jc w:val="both"/>
        <w:rPr>
          <w:rFonts w:ascii="Times New Roman" w:hAnsi="Times New Roman"/>
          <w:sz w:val="24"/>
          <w:szCs w:val="24"/>
        </w:rPr>
      </w:pPr>
    </w:p>
    <w:p w:rsidR="00552A72" w:rsidRPr="00321ED4" w:rsidRDefault="00552A72" w:rsidP="00AD24C7">
      <w:pPr>
        <w:numPr>
          <w:ilvl w:val="0"/>
          <w:numId w:val="20"/>
        </w:numPr>
        <w:jc w:val="both"/>
        <w:rPr>
          <w:color w:val="000000"/>
        </w:rPr>
      </w:pPr>
      <w:r w:rsidRPr="00321ED4">
        <w:rPr>
          <w:color w:val="000000"/>
        </w:rPr>
        <w:t>North-west region (</w:t>
      </w:r>
      <w:r w:rsidRPr="00321ED4">
        <w:rPr>
          <w:color w:val="000000"/>
          <w:u w:val="single"/>
        </w:rPr>
        <w:t>Rajshahi division</w:t>
      </w:r>
      <w:r w:rsidRPr="00321ED4">
        <w:rPr>
          <w:color w:val="000000"/>
        </w:rPr>
        <w:t xml:space="preserve"> - includes Rajshahi, Naogaon, Chapainawabganj, Natore, Sirajganj, Pabna, Joypurhat, Dinajpur, Thakurgaon, Rangpur, Bogra and Gaibandha district): major Adivasi communities are: </w:t>
      </w:r>
      <w:r w:rsidRPr="00321ED4">
        <w:rPr>
          <w:i/>
          <w:iCs/>
          <w:color w:val="000000"/>
        </w:rPr>
        <w:t>Santal, Uraon/Oraon, Munda, Mahato, Paharia, Malo, Pahan, Rajbongshi, Rajooar, Karmakar and Teli</w:t>
      </w:r>
      <w:r w:rsidRPr="00321ED4">
        <w:rPr>
          <w:color w:val="000000"/>
        </w:rPr>
        <w:t>);</w:t>
      </w:r>
    </w:p>
    <w:p w:rsidR="00552A72" w:rsidRPr="00321ED4" w:rsidRDefault="00552A72" w:rsidP="00AD24C7">
      <w:pPr>
        <w:numPr>
          <w:ilvl w:val="0"/>
          <w:numId w:val="20"/>
        </w:numPr>
        <w:jc w:val="both"/>
        <w:rPr>
          <w:i/>
          <w:color w:val="000000"/>
        </w:rPr>
      </w:pPr>
      <w:r w:rsidRPr="00321ED4">
        <w:rPr>
          <w:color w:val="000000"/>
        </w:rPr>
        <w:t>North-east region (</w:t>
      </w:r>
      <w:r w:rsidRPr="00321ED4">
        <w:rPr>
          <w:color w:val="000000"/>
          <w:u w:val="single"/>
        </w:rPr>
        <w:t>Sylhet division</w:t>
      </w:r>
      <w:r w:rsidRPr="00321ED4">
        <w:rPr>
          <w:color w:val="000000"/>
        </w:rPr>
        <w:t xml:space="preserve"> - includes Sylhet, Sunamganj, Habiganj and Moulvibazar district: maj</w:t>
      </w:r>
      <w:r w:rsidR="00496286" w:rsidRPr="00321ED4">
        <w:rPr>
          <w:color w:val="000000"/>
        </w:rPr>
        <w:t xml:space="preserve">or Adivasi communities are; </w:t>
      </w:r>
      <w:r w:rsidR="00496286" w:rsidRPr="00321ED4">
        <w:rPr>
          <w:i/>
          <w:color w:val="000000"/>
        </w:rPr>
        <w:t>Kha</w:t>
      </w:r>
      <w:r w:rsidRPr="00321ED4">
        <w:rPr>
          <w:i/>
          <w:color w:val="000000"/>
        </w:rPr>
        <w:t xml:space="preserve">si, </w:t>
      </w:r>
      <w:r w:rsidR="00AF291A" w:rsidRPr="00321ED4">
        <w:rPr>
          <w:i/>
          <w:color w:val="000000"/>
        </w:rPr>
        <w:t xml:space="preserve">Patro, Monipuri, Garo, Tripura </w:t>
      </w:r>
      <w:r w:rsidRPr="00321ED4">
        <w:rPr>
          <w:i/>
          <w:color w:val="000000"/>
        </w:rPr>
        <w:t xml:space="preserve">and tea garden </w:t>
      </w:r>
      <w:r w:rsidR="00496286" w:rsidRPr="00321ED4">
        <w:rPr>
          <w:i/>
          <w:color w:val="000000"/>
        </w:rPr>
        <w:t>communities</w:t>
      </w:r>
      <w:r w:rsidRPr="00321ED4">
        <w:rPr>
          <w:i/>
          <w:color w:val="000000"/>
        </w:rPr>
        <w:t>)</w:t>
      </w:r>
    </w:p>
    <w:p w:rsidR="00552A72" w:rsidRPr="00321ED4" w:rsidRDefault="00552A72" w:rsidP="00AD24C7">
      <w:pPr>
        <w:numPr>
          <w:ilvl w:val="0"/>
          <w:numId w:val="20"/>
        </w:numPr>
        <w:jc w:val="both"/>
        <w:rPr>
          <w:color w:val="000000"/>
        </w:rPr>
      </w:pPr>
      <w:r w:rsidRPr="00321ED4">
        <w:rPr>
          <w:color w:val="000000"/>
        </w:rPr>
        <w:t>Central region (</w:t>
      </w:r>
      <w:r w:rsidRPr="00321ED4">
        <w:rPr>
          <w:color w:val="000000"/>
          <w:u w:val="single"/>
        </w:rPr>
        <w:t>Greater Mymensingh and Dhaka</w:t>
      </w:r>
      <w:r w:rsidRPr="00321ED4">
        <w:rPr>
          <w:color w:val="000000"/>
        </w:rPr>
        <w:t xml:space="preserve"> - includes Gazipur, Tangail, Sherpur, Jamalpur, Netrokona, Mymensingh): major adivasi communities are: </w:t>
      </w:r>
      <w:r w:rsidRPr="00321ED4">
        <w:rPr>
          <w:i/>
          <w:iCs/>
          <w:color w:val="000000"/>
        </w:rPr>
        <w:t>Garo, Hajong, Koch, Banai, Rajbangshi, Dalu, Barman and Hodi</w:t>
      </w:r>
    </w:p>
    <w:p w:rsidR="00B06F72" w:rsidRPr="00321ED4" w:rsidRDefault="00B06F72" w:rsidP="00AD24C7">
      <w:pPr>
        <w:numPr>
          <w:ilvl w:val="0"/>
          <w:numId w:val="20"/>
        </w:numPr>
        <w:jc w:val="both"/>
        <w:rPr>
          <w:i/>
          <w:color w:val="000000"/>
        </w:rPr>
      </w:pPr>
      <w:r w:rsidRPr="00321ED4">
        <w:rPr>
          <w:color w:val="000000"/>
        </w:rPr>
        <w:t>Coastal region (</w:t>
      </w:r>
      <w:r w:rsidRPr="00321ED4">
        <w:rPr>
          <w:color w:val="000000"/>
          <w:u w:val="single"/>
        </w:rPr>
        <w:t>Khulna, Chittagong and Barisal division</w:t>
      </w:r>
      <w:r w:rsidRPr="00321ED4">
        <w:rPr>
          <w:color w:val="000000"/>
        </w:rPr>
        <w:t xml:space="preserve"> - includes Patuakhali, Barguna, Chandpur, Chittagong, Cox’s bazar, Khulna, Satkhira): major Adivasi communities are- </w:t>
      </w:r>
      <w:r w:rsidRPr="00321ED4">
        <w:rPr>
          <w:i/>
          <w:color w:val="000000"/>
        </w:rPr>
        <w:t>Rakhhaine, Tripura, Munda, Buno, Bhagabania</w:t>
      </w:r>
    </w:p>
    <w:p w:rsidR="00AD131A" w:rsidRPr="00321ED4" w:rsidRDefault="00AD131A" w:rsidP="00AD24C7">
      <w:pPr>
        <w:numPr>
          <w:ilvl w:val="0"/>
          <w:numId w:val="20"/>
        </w:numPr>
        <w:jc w:val="both"/>
        <w:rPr>
          <w:i/>
          <w:color w:val="000000"/>
        </w:rPr>
      </w:pPr>
      <w:r w:rsidRPr="00321ED4">
        <w:rPr>
          <w:color w:val="000000"/>
          <w:u w:val="single"/>
        </w:rPr>
        <w:t>Chittagong Hill Tracts</w:t>
      </w:r>
      <w:r w:rsidRPr="00321ED4">
        <w:rPr>
          <w:color w:val="000000"/>
        </w:rPr>
        <w:t xml:space="preserve"> (Bandarban, Rangamati and Khagrachari): the indigenous communities are</w:t>
      </w:r>
      <w:r w:rsidRPr="00321ED4">
        <w:rPr>
          <w:i/>
          <w:color w:val="000000"/>
        </w:rPr>
        <w:t>; Chakma, Marma, Tripura, Tanchangya, Mro, Lushai, Khyang, Khumi, Chak, Pangkhua, Bawm, Santal, Rakhaine, Asam/Asamese and Gorkha</w:t>
      </w:r>
    </w:p>
    <w:p w:rsidR="00AD131A" w:rsidRPr="00321ED4" w:rsidRDefault="00AD131A" w:rsidP="00AD131A">
      <w:pPr>
        <w:pStyle w:val="NoSpacing"/>
        <w:rPr>
          <w:rFonts w:ascii="Times New Roman" w:hAnsi="Times New Roman"/>
          <w:sz w:val="24"/>
          <w:szCs w:val="24"/>
        </w:rPr>
      </w:pPr>
    </w:p>
    <w:p w:rsidR="00AD131A" w:rsidRPr="00321ED4" w:rsidRDefault="00AD131A" w:rsidP="00AD131A">
      <w:pPr>
        <w:pStyle w:val="NoSpacing"/>
        <w:jc w:val="both"/>
        <w:rPr>
          <w:rFonts w:ascii="Times New Roman" w:hAnsi="Times New Roman"/>
          <w:sz w:val="24"/>
          <w:szCs w:val="24"/>
        </w:rPr>
      </w:pPr>
      <w:r w:rsidRPr="00321ED4">
        <w:rPr>
          <w:rFonts w:ascii="Times New Roman" w:hAnsi="Times New Roman"/>
          <w:sz w:val="24"/>
          <w:szCs w:val="24"/>
        </w:rPr>
        <w:t>By all accounts, ethnic minority communities in Bangladesh are some of the poorest and most marginalized in the country. The scenario is particularly grim in the plains region, as illustrated in the box below;</w:t>
      </w:r>
    </w:p>
    <w:p w:rsidR="00F06C34" w:rsidRPr="00321ED4" w:rsidRDefault="00F06C34" w:rsidP="00F06C34">
      <w:pPr>
        <w:pStyle w:val="NoSpacing"/>
        <w:jc w:val="both"/>
        <w:rPr>
          <w:rFonts w:ascii="Times New Roman" w:hAnsi="Times New Roman"/>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40"/>
      </w:tblGrid>
      <w:tr w:rsidR="00F06C34" w:rsidRPr="00321ED4" w:rsidTr="0044478A">
        <w:tc>
          <w:tcPr>
            <w:tcW w:w="8640" w:type="dxa"/>
          </w:tcPr>
          <w:p w:rsidR="00F06C34" w:rsidRPr="00321ED4" w:rsidRDefault="00F06C34" w:rsidP="0044478A">
            <w:pPr>
              <w:pStyle w:val="NoSpacing"/>
              <w:jc w:val="center"/>
              <w:rPr>
                <w:rFonts w:ascii="Times New Roman" w:hAnsi="Times New Roman"/>
                <w:b/>
              </w:rPr>
            </w:pPr>
            <w:r w:rsidRPr="00321ED4">
              <w:rPr>
                <w:rFonts w:ascii="Times New Roman" w:hAnsi="Times New Roman"/>
                <w:b/>
              </w:rPr>
              <w:t>BOX – 1</w:t>
            </w:r>
          </w:p>
          <w:p w:rsidR="00F06C34" w:rsidRPr="00321ED4" w:rsidRDefault="00F06C34" w:rsidP="0044478A">
            <w:pPr>
              <w:pStyle w:val="NoSpacing"/>
              <w:jc w:val="center"/>
              <w:rPr>
                <w:b/>
              </w:rPr>
            </w:pPr>
            <w:r w:rsidRPr="00321ED4">
              <w:rPr>
                <w:rFonts w:ascii="Times New Roman" w:hAnsi="Times New Roman"/>
                <w:b/>
              </w:rPr>
              <w:t>Socio-economic facts on the Ethnic Minorities in Bangladesh</w:t>
            </w:r>
          </w:p>
        </w:tc>
      </w:tr>
      <w:tr w:rsidR="00F06C34" w:rsidRPr="00321ED4" w:rsidTr="0044478A">
        <w:tc>
          <w:tcPr>
            <w:tcW w:w="8640" w:type="dxa"/>
          </w:tcPr>
          <w:p w:rsidR="00F06C34" w:rsidRPr="00321ED4" w:rsidRDefault="00F06C34" w:rsidP="00AD24C7">
            <w:pPr>
              <w:pStyle w:val="NoSpacing"/>
              <w:numPr>
                <w:ilvl w:val="0"/>
                <w:numId w:val="21"/>
              </w:numPr>
              <w:jc w:val="both"/>
              <w:rPr>
                <w:rFonts w:ascii="Times New Roman" w:hAnsi="Times New Roman"/>
              </w:rPr>
            </w:pPr>
            <w:r w:rsidRPr="00321ED4">
              <w:rPr>
                <w:rFonts w:ascii="Times New Roman" w:hAnsi="Times New Roman"/>
              </w:rPr>
              <w:t>Poverty higher than national average (approx. 30%): 65% in CHT and above 80% in the plains</w:t>
            </w:r>
          </w:p>
          <w:p w:rsidR="00F06C34" w:rsidRPr="00321ED4" w:rsidRDefault="00F06C34" w:rsidP="00AD24C7">
            <w:pPr>
              <w:pStyle w:val="NoSpacing"/>
              <w:numPr>
                <w:ilvl w:val="0"/>
                <w:numId w:val="21"/>
              </w:numPr>
              <w:jc w:val="both"/>
              <w:rPr>
                <w:rFonts w:ascii="Times New Roman" w:hAnsi="Times New Roman"/>
              </w:rPr>
            </w:pPr>
            <w:r w:rsidRPr="00321ED4">
              <w:rPr>
                <w:rFonts w:ascii="Times New Roman" w:hAnsi="Times New Roman"/>
              </w:rPr>
              <w:t>Average income less than national average (84,000 taka): 26% less in CHT, 41% less in the plains</w:t>
            </w:r>
          </w:p>
          <w:p w:rsidR="00F06C34" w:rsidRPr="00321ED4" w:rsidRDefault="00F06C34" w:rsidP="00AD24C7">
            <w:pPr>
              <w:pStyle w:val="NoSpacing"/>
              <w:numPr>
                <w:ilvl w:val="0"/>
                <w:numId w:val="21"/>
              </w:numPr>
              <w:jc w:val="both"/>
              <w:rPr>
                <w:rFonts w:ascii="Times New Roman" w:hAnsi="Times New Roman"/>
              </w:rPr>
            </w:pPr>
            <w:r w:rsidRPr="00321ED4">
              <w:rPr>
                <w:rFonts w:ascii="Times New Roman" w:hAnsi="Times New Roman"/>
              </w:rPr>
              <w:t>Overwhelming dependence on agricultural sector: (80% in the plains, 72% in CHT)</w:t>
            </w:r>
          </w:p>
          <w:p w:rsidR="00F06C34" w:rsidRPr="00321ED4" w:rsidRDefault="00F06C34" w:rsidP="00AD24C7">
            <w:pPr>
              <w:pStyle w:val="NoSpacing"/>
              <w:numPr>
                <w:ilvl w:val="0"/>
                <w:numId w:val="21"/>
              </w:numPr>
              <w:jc w:val="both"/>
              <w:rPr>
                <w:rFonts w:ascii="Times New Roman" w:hAnsi="Times New Roman"/>
              </w:rPr>
            </w:pPr>
            <w:r w:rsidRPr="00321ED4">
              <w:rPr>
                <w:rFonts w:ascii="Times New Roman" w:hAnsi="Times New Roman"/>
              </w:rPr>
              <w:lastRenderedPageBreak/>
              <w:t>Salaried jobs/business; 3% in CHT, less than 1% in the plains.</w:t>
            </w:r>
          </w:p>
          <w:p w:rsidR="00F06C34" w:rsidRPr="00321ED4" w:rsidRDefault="00F06C34" w:rsidP="00AD24C7">
            <w:pPr>
              <w:pStyle w:val="NoSpacing"/>
              <w:numPr>
                <w:ilvl w:val="0"/>
                <w:numId w:val="21"/>
              </w:numPr>
              <w:jc w:val="both"/>
              <w:rPr>
                <w:rFonts w:ascii="Times New Roman" w:hAnsi="Times New Roman"/>
              </w:rPr>
            </w:pPr>
            <w:r w:rsidRPr="00321ED4">
              <w:rPr>
                <w:rFonts w:ascii="Times New Roman" w:hAnsi="Times New Roman"/>
              </w:rPr>
              <w:t xml:space="preserve">On average two-thirds of the ethnic minorities in the plains are functionally landless. For certain groups, this is even higher (Santals, Mahato, Pahan, etc) - as high as 93%. </w:t>
            </w:r>
          </w:p>
          <w:p w:rsidR="00F06C34" w:rsidRPr="00321ED4" w:rsidRDefault="00F06C34" w:rsidP="00AD24C7">
            <w:pPr>
              <w:pStyle w:val="NoSpacing"/>
              <w:numPr>
                <w:ilvl w:val="0"/>
                <w:numId w:val="21"/>
              </w:numPr>
              <w:jc w:val="both"/>
              <w:rPr>
                <w:rFonts w:ascii="Times New Roman" w:hAnsi="Times New Roman"/>
              </w:rPr>
            </w:pPr>
            <w:r w:rsidRPr="00321ED4">
              <w:rPr>
                <w:rFonts w:ascii="Times New Roman" w:hAnsi="Times New Roman"/>
              </w:rPr>
              <w:t>Overall, ethnic minorities living in the North (South and West) are more marginalized and poor.</w:t>
            </w:r>
          </w:p>
          <w:p w:rsidR="00F06C34" w:rsidRPr="00321ED4" w:rsidRDefault="00F06C34" w:rsidP="00AD24C7">
            <w:pPr>
              <w:pStyle w:val="NoSpacing"/>
              <w:numPr>
                <w:ilvl w:val="0"/>
                <w:numId w:val="21"/>
              </w:numPr>
              <w:jc w:val="both"/>
              <w:rPr>
                <w:rFonts w:ascii="Times New Roman" w:hAnsi="Times New Roman"/>
              </w:rPr>
            </w:pPr>
            <w:r w:rsidRPr="00321ED4">
              <w:rPr>
                <w:rFonts w:ascii="Times New Roman" w:hAnsi="Times New Roman"/>
              </w:rPr>
              <w:t>Access to credit/micro-finance: in CHT (54%), in the plains (62%) including from moneylenders (10%).</w:t>
            </w:r>
          </w:p>
        </w:tc>
      </w:tr>
    </w:tbl>
    <w:p w:rsidR="00F06C34" w:rsidRPr="00321ED4" w:rsidRDefault="00F06C34" w:rsidP="00F06C34">
      <w:pPr>
        <w:pStyle w:val="NoSpacing"/>
        <w:ind w:left="1440"/>
        <w:jc w:val="both"/>
        <w:rPr>
          <w:rFonts w:ascii="Times New Roman" w:hAnsi="Times New Roman"/>
          <w:i/>
        </w:rPr>
      </w:pPr>
      <w:r w:rsidRPr="00321ED4">
        <w:rPr>
          <w:rFonts w:ascii="Times New Roman" w:hAnsi="Times New Roman"/>
          <w:i/>
        </w:rPr>
        <w:lastRenderedPageBreak/>
        <w:t>(Source: Baseline survey by UNDP/CHTDF (2007) and Oxfam (2009)</w:t>
      </w:r>
    </w:p>
    <w:p w:rsidR="00F06C34" w:rsidRPr="00321ED4" w:rsidRDefault="00F06C34" w:rsidP="00F06C34">
      <w:pPr>
        <w:pStyle w:val="NoSpacing"/>
        <w:jc w:val="both"/>
        <w:rPr>
          <w:rFonts w:ascii="Times New Roman" w:hAnsi="Times New Roman"/>
          <w:sz w:val="24"/>
          <w:szCs w:val="24"/>
        </w:rPr>
      </w:pPr>
    </w:p>
    <w:p w:rsidR="00552A72" w:rsidRPr="00321ED4" w:rsidRDefault="00552A72" w:rsidP="003F5BCA">
      <w:pPr>
        <w:ind w:left="720"/>
        <w:jc w:val="both"/>
      </w:pPr>
      <w:r w:rsidRPr="00321ED4">
        <w:rPr>
          <w:noProof/>
        </w:rPr>
        <w:drawing>
          <wp:inline distT="0" distB="0" distL="0" distR="0">
            <wp:extent cx="5141061" cy="6465778"/>
            <wp:effectExtent l="19050" t="19050" r="21489" b="11222"/>
            <wp:docPr id="8"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0" cstate="print"/>
                    <a:stretch>
                      <a:fillRect/>
                    </a:stretch>
                  </pic:blipFill>
                  <pic:spPr bwMode="auto">
                    <a:xfrm>
                      <a:off x="0" y="0"/>
                      <a:ext cx="5150657" cy="6477847"/>
                    </a:xfrm>
                    <a:prstGeom prst="rect">
                      <a:avLst/>
                    </a:prstGeom>
                    <a:noFill/>
                    <a:ln w="6350" cmpd="sng">
                      <a:solidFill>
                        <a:srgbClr val="000000"/>
                      </a:solidFill>
                      <a:miter lim="800000"/>
                      <a:headEnd/>
                      <a:tailEnd/>
                    </a:ln>
                    <a:effectLst/>
                  </pic:spPr>
                </pic:pic>
              </a:graphicData>
            </a:graphic>
          </wp:inline>
        </w:drawing>
      </w:r>
    </w:p>
    <w:p w:rsidR="00552A72" w:rsidRPr="00321ED4" w:rsidRDefault="00552A72" w:rsidP="00552A72">
      <w:pPr>
        <w:jc w:val="both"/>
      </w:pPr>
    </w:p>
    <w:p w:rsidR="00EE4955" w:rsidRDefault="00EE4955" w:rsidP="00193180">
      <w:pPr>
        <w:pStyle w:val="NoSpacing"/>
        <w:ind w:left="720"/>
        <w:jc w:val="both"/>
        <w:rPr>
          <w:rFonts w:ascii="Times New Roman" w:hAnsi="Times New Roman"/>
          <w:b/>
          <w:sz w:val="24"/>
          <w:szCs w:val="24"/>
        </w:rPr>
      </w:pPr>
      <w:bookmarkStart w:id="19" w:name="_Toc447091840"/>
      <w:bookmarkStart w:id="20" w:name="_Toc283217418"/>
      <w:bookmarkStart w:id="21" w:name="_Toc283977353"/>
      <w:bookmarkStart w:id="22" w:name="_Toc448646346"/>
    </w:p>
    <w:p w:rsidR="004E1EBE" w:rsidRPr="00321ED4" w:rsidRDefault="004E1EBE" w:rsidP="00AD24C7">
      <w:pPr>
        <w:pStyle w:val="NoSpacing"/>
        <w:numPr>
          <w:ilvl w:val="0"/>
          <w:numId w:val="27"/>
        </w:numPr>
        <w:jc w:val="both"/>
        <w:rPr>
          <w:rFonts w:ascii="Times New Roman" w:hAnsi="Times New Roman"/>
          <w:b/>
          <w:sz w:val="24"/>
          <w:szCs w:val="24"/>
        </w:rPr>
      </w:pPr>
      <w:r w:rsidRPr="00321ED4">
        <w:rPr>
          <w:rFonts w:ascii="Times New Roman" w:hAnsi="Times New Roman"/>
          <w:b/>
          <w:sz w:val="24"/>
          <w:szCs w:val="24"/>
        </w:rPr>
        <w:t xml:space="preserve">Purpose of </w:t>
      </w:r>
      <w:r w:rsidR="004C668B" w:rsidRPr="00321ED4">
        <w:rPr>
          <w:rFonts w:ascii="Times New Roman" w:hAnsi="Times New Roman"/>
          <w:b/>
          <w:sz w:val="24"/>
          <w:szCs w:val="24"/>
        </w:rPr>
        <w:t xml:space="preserve">the </w:t>
      </w:r>
      <w:r w:rsidRPr="00321ED4">
        <w:rPr>
          <w:rFonts w:ascii="Times New Roman" w:hAnsi="Times New Roman"/>
          <w:b/>
          <w:sz w:val="24"/>
          <w:szCs w:val="24"/>
        </w:rPr>
        <w:t>Ethnic Minority Development Framework</w:t>
      </w:r>
      <w:bookmarkEnd w:id="19"/>
      <w:r w:rsidRPr="00321ED4">
        <w:rPr>
          <w:rFonts w:ascii="Times New Roman" w:hAnsi="Times New Roman"/>
          <w:b/>
          <w:sz w:val="24"/>
          <w:szCs w:val="24"/>
        </w:rPr>
        <w:t xml:space="preserve"> (EMDF)</w:t>
      </w:r>
    </w:p>
    <w:p w:rsidR="004E1EBE" w:rsidRPr="00321ED4" w:rsidRDefault="004E1EBE" w:rsidP="004E1EBE">
      <w:pPr>
        <w:pStyle w:val="NoSpacing"/>
        <w:jc w:val="both"/>
        <w:rPr>
          <w:rFonts w:ascii="Times New Roman" w:hAnsi="Times New Roman"/>
          <w:sz w:val="24"/>
          <w:szCs w:val="24"/>
        </w:rPr>
      </w:pPr>
      <w:r w:rsidRPr="00321ED4">
        <w:rPr>
          <w:rFonts w:ascii="Times New Roman" w:hAnsi="Times New Roman"/>
          <w:sz w:val="24"/>
          <w:szCs w:val="24"/>
        </w:rPr>
        <w:t xml:space="preserve">The purpose of this Ethnic Minority Development Framework (EMDF) is to ensure that the ethnic minorities in the project areas benefit equally (both in terms of needs and quality) from its various interventions. Specific Action Plan – to be called Ethnic Minority Development Plan (EMDP) – will be prepared for each district/regions, as relevant to the project’s overall objectives and presence of ethnic minority communities in the particular district/region during the implementation. The EMDPs will facilitate compliance with the World Bank’s social safeguard policies, and with policies, rules and laws of the Government of Bangladesh. </w:t>
      </w:r>
    </w:p>
    <w:p w:rsidR="004E1EBE" w:rsidRPr="00321ED4" w:rsidRDefault="004E1EBE" w:rsidP="004E1EBE">
      <w:pPr>
        <w:pStyle w:val="ListParagraph"/>
        <w:shd w:val="clear" w:color="auto" w:fill="FFFFFF" w:themeFill="background1"/>
        <w:autoSpaceDE w:val="0"/>
        <w:autoSpaceDN w:val="0"/>
        <w:adjustRightInd w:val="0"/>
        <w:spacing w:before="120" w:after="120"/>
        <w:ind w:left="0"/>
        <w:jc w:val="both"/>
      </w:pPr>
    </w:p>
    <w:p w:rsidR="004E1EBE" w:rsidRPr="00321ED4" w:rsidRDefault="004E1EBE" w:rsidP="004E1EBE">
      <w:pPr>
        <w:pStyle w:val="ListParagraph"/>
        <w:shd w:val="clear" w:color="auto" w:fill="FFFFFF" w:themeFill="background1"/>
        <w:autoSpaceDE w:val="0"/>
        <w:autoSpaceDN w:val="0"/>
        <w:adjustRightInd w:val="0"/>
        <w:spacing w:before="120" w:after="120"/>
        <w:ind w:left="0"/>
        <w:jc w:val="both"/>
      </w:pPr>
      <w:r w:rsidRPr="00321ED4">
        <w:t>The overall objectives of the EMDF are:</w:t>
      </w:r>
    </w:p>
    <w:p w:rsidR="004E1EBE" w:rsidRPr="00321ED4" w:rsidRDefault="004E1EBE" w:rsidP="00AD24C7">
      <w:pPr>
        <w:pStyle w:val="NoSpacing"/>
        <w:numPr>
          <w:ilvl w:val="0"/>
          <w:numId w:val="22"/>
        </w:numPr>
        <w:jc w:val="both"/>
        <w:rPr>
          <w:rFonts w:ascii="Times New Roman" w:hAnsi="Times New Roman"/>
          <w:sz w:val="24"/>
          <w:szCs w:val="24"/>
        </w:rPr>
      </w:pPr>
      <w:r w:rsidRPr="00321ED4">
        <w:rPr>
          <w:rFonts w:ascii="Times New Roman" w:hAnsi="Times New Roman"/>
          <w:sz w:val="24"/>
          <w:szCs w:val="24"/>
        </w:rPr>
        <w:t>To enhance the social outcomes of the activities as regards the ethnic minority beneficiaries under the project;</w:t>
      </w:r>
    </w:p>
    <w:p w:rsidR="004E1EBE" w:rsidRPr="00321ED4" w:rsidRDefault="004E1EBE" w:rsidP="00AD24C7">
      <w:pPr>
        <w:pStyle w:val="NoSpacing"/>
        <w:numPr>
          <w:ilvl w:val="0"/>
          <w:numId w:val="22"/>
        </w:numPr>
        <w:jc w:val="both"/>
        <w:rPr>
          <w:rFonts w:ascii="Times New Roman" w:hAnsi="Times New Roman"/>
          <w:sz w:val="24"/>
          <w:szCs w:val="24"/>
        </w:rPr>
      </w:pPr>
      <w:r w:rsidRPr="00321ED4">
        <w:rPr>
          <w:rFonts w:ascii="Times New Roman" w:hAnsi="Times New Roman"/>
          <w:sz w:val="24"/>
          <w:szCs w:val="24"/>
        </w:rPr>
        <w:t>To prevent and/or mitigate any potential negative social impact that may emerge;</w:t>
      </w:r>
    </w:p>
    <w:p w:rsidR="004E1EBE" w:rsidRPr="00321ED4" w:rsidRDefault="004E1EBE" w:rsidP="00AD24C7">
      <w:pPr>
        <w:pStyle w:val="NoSpacing"/>
        <w:numPr>
          <w:ilvl w:val="0"/>
          <w:numId w:val="22"/>
        </w:numPr>
        <w:jc w:val="both"/>
        <w:rPr>
          <w:rFonts w:ascii="Times New Roman" w:hAnsi="Times New Roman"/>
          <w:sz w:val="24"/>
          <w:szCs w:val="24"/>
        </w:rPr>
      </w:pPr>
      <w:r w:rsidRPr="00321ED4">
        <w:rPr>
          <w:rFonts w:ascii="Times New Roman" w:hAnsi="Times New Roman"/>
          <w:sz w:val="24"/>
          <w:szCs w:val="24"/>
        </w:rPr>
        <w:t>To outline a framework for social screening procedures and methodologies under the program; and</w:t>
      </w:r>
    </w:p>
    <w:p w:rsidR="004E1EBE" w:rsidRPr="00321ED4" w:rsidRDefault="004E1EBE" w:rsidP="00AD24C7">
      <w:pPr>
        <w:pStyle w:val="NoSpacing"/>
        <w:numPr>
          <w:ilvl w:val="0"/>
          <w:numId w:val="22"/>
        </w:numPr>
        <w:jc w:val="both"/>
        <w:rPr>
          <w:rFonts w:ascii="Times New Roman" w:hAnsi="Times New Roman"/>
          <w:sz w:val="24"/>
          <w:szCs w:val="24"/>
        </w:rPr>
      </w:pPr>
      <w:r w:rsidRPr="00321ED4">
        <w:rPr>
          <w:rFonts w:ascii="Times New Roman" w:hAnsi="Times New Roman"/>
          <w:sz w:val="24"/>
          <w:szCs w:val="24"/>
        </w:rPr>
        <w:t>To specify appropriate roles and responsibilities to carryout social screening, management (mitigation, monitoring and compensation) and reporting related to the program.</w:t>
      </w:r>
    </w:p>
    <w:p w:rsidR="004E1EBE" w:rsidRPr="00321ED4" w:rsidRDefault="004E1EBE" w:rsidP="004E1EBE">
      <w:pPr>
        <w:pStyle w:val="Default"/>
        <w:shd w:val="clear" w:color="auto" w:fill="FFFFFF" w:themeFill="background1"/>
        <w:spacing w:before="120" w:after="120"/>
        <w:jc w:val="both"/>
        <w:rPr>
          <w:color w:val="auto"/>
        </w:rPr>
      </w:pPr>
      <w:r w:rsidRPr="00321ED4">
        <w:rPr>
          <w:color w:val="auto"/>
        </w:rPr>
        <w:t>As specific geographic locations of project activities are still to be determined, this Action Plan provides a general framework applicable to all activities under the OBA Sanitation Microfinance Program.</w:t>
      </w:r>
    </w:p>
    <w:bookmarkEnd w:id="20"/>
    <w:bookmarkEnd w:id="21"/>
    <w:bookmarkEnd w:id="22"/>
    <w:p w:rsidR="00101AA4" w:rsidRPr="00321ED4" w:rsidRDefault="00101AA4" w:rsidP="00101AA4"/>
    <w:p w:rsidR="00101AA4" w:rsidRPr="00321ED4" w:rsidRDefault="00101AA4" w:rsidP="00AD24C7">
      <w:pPr>
        <w:pStyle w:val="Heading2"/>
        <w:keepLines w:val="0"/>
        <w:numPr>
          <w:ilvl w:val="0"/>
          <w:numId w:val="25"/>
        </w:numPr>
        <w:spacing w:before="0" w:after="0"/>
        <w:jc w:val="both"/>
      </w:pPr>
      <w:bookmarkStart w:id="23" w:name="_Toc283217420"/>
      <w:bookmarkStart w:id="24" w:name="_Toc283977355"/>
      <w:bookmarkStart w:id="25" w:name="_Toc448646348"/>
      <w:bookmarkStart w:id="26" w:name="_Toc450056210"/>
      <w:r w:rsidRPr="00321ED4">
        <w:t>Information Disclosure, Consultation and Participation</w:t>
      </w:r>
      <w:bookmarkEnd w:id="23"/>
      <w:bookmarkEnd w:id="24"/>
      <w:bookmarkEnd w:id="25"/>
      <w:bookmarkEnd w:id="26"/>
    </w:p>
    <w:p w:rsidR="00110396" w:rsidRPr="00321ED4" w:rsidRDefault="00101AA4" w:rsidP="00101AA4">
      <w:pPr>
        <w:pStyle w:val="NoSpacing"/>
        <w:jc w:val="both"/>
        <w:rPr>
          <w:rFonts w:ascii="Times New Roman" w:hAnsi="Times New Roman"/>
          <w:sz w:val="24"/>
          <w:szCs w:val="24"/>
        </w:rPr>
      </w:pPr>
      <w:r w:rsidRPr="00321ED4">
        <w:rPr>
          <w:rFonts w:ascii="Times New Roman" w:hAnsi="Times New Roman"/>
          <w:sz w:val="24"/>
          <w:szCs w:val="24"/>
        </w:rPr>
        <w:t xml:space="preserve">Consultation and communication with </w:t>
      </w:r>
      <w:r w:rsidR="008B3087" w:rsidRPr="00321ED4">
        <w:rPr>
          <w:rFonts w:ascii="Times New Roman" w:hAnsi="Times New Roman"/>
          <w:sz w:val="24"/>
          <w:szCs w:val="24"/>
        </w:rPr>
        <w:t xml:space="preserve">the ethnic minority communities in the relevant geographic regions during the </w:t>
      </w:r>
      <w:r w:rsidRPr="00321ED4">
        <w:rPr>
          <w:rFonts w:ascii="Times New Roman" w:hAnsi="Times New Roman"/>
          <w:sz w:val="24"/>
          <w:szCs w:val="24"/>
        </w:rPr>
        <w:t xml:space="preserve">preparation stage of the subprojects will be an integral part of </w:t>
      </w:r>
      <w:r w:rsidR="008B3087" w:rsidRPr="00321ED4">
        <w:rPr>
          <w:rFonts w:ascii="Times New Roman" w:hAnsi="Times New Roman"/>
          <w:sz w:val="24"/>
          <w:szCs w:val="24"/>
        </w:rPr>
        <w:t xml:space="preserve">the project. The exercises will serve for gathering </w:t>
      </w:r>
      <w:r w:rsidRPr="00321ED4">
        <w:rPr>
          <w:rFonts w:ascii="Times New Roman" w:hAnsi="Times New Roman"/>
          <w:sz w:val="24"/>
          <w:szCs w:val="24"/>
        </w:rPr>
        <w:t xml:space="preserve">data </w:t>
      </w:r>
      <w:r w:rsidR="00110396" w:rsidRPr="00321ED4">
        <w:rPr>
          <w:rFonts w:ascii="Times New Roman" w:hAnsi="Times New Roman"/>
          <w:sz w:val="24"/>
          <w:szCs w:val="24"/>
        </w:rPr>
        <w:t xml:space="preserve">for the selection of the potential beneficiaries. The EMDP prepared as a result of these exercises will be disclosed </w:t>
      </w:r>
      <w:r w:rsidRPr="00321ED4">
        <w:rPr>
          <w:rFonts w:ascii="Times New Roman" w:hAnsi="Times New Roman"/>
          <w:sz w:val="24"/>
          <w:szCs w:val="24"/>
        </w:rPr>
        <w:t xml:space="preserve">to the </w:t>
      </w:r>
      <w:r w:rsidR="00110396" w:rsidRPr="00321ED4">
        <w:rPr>
          <w:rFonts w:ascii="Times New Roman" w:hAnsi="Times New Roman"/>
          <w:sz w:val="24"/>
          <w:szCs w:val="24"/>
        </w:rPr>
        <w:t xml:space="preserve">concerned communities through proper media (notice board in local organizations/market place, office of the NGO, website, etc). The disclosure will take into account the issue of language that is understandable to the concerned ethnic minority communities although it is </w:t>
      </w:r>
      <w:r w:rsidR="00343FC4" w:rsidRPr="00321ED4">
        <w:rPr>
          <w:rFonts w:ascii="Times New Roman" w:hAnsi="Times New Roman"/>
          <w:sz w:val="24"/>
          <w:szCs w:val="24"/>
        </w:rPr>
        <w:t>generally pre</w:t>
      </w:r>
      <w:r w:rsidR="00110396" w:rsidRPr="00321ED4">
        <w:rPr>
          <w:rFonts w:ascii="Times New Roman" w:hAnsi="Times New Roman"/>
          <w:sz w:val="24"/>
          <w:szCs w:val="24"/>
        </w:rPr>
        <w:t xml:space="preserve">sumed that majority of them are able to read, write and communicate in Bengali. </w:t>
      </w:r>
    </w:p>
    <w:p w:rsidR="00110396" w:rsidRPr="00321ED4" w:rsidRDefault="00110396" w:rsidP="00101AA4">
      <w:pPr>
        <w:pStyle w:val="NoSpacing"/>
        <w:jc w:val="both"/>
        <w:rPr>
          <w:rFonts w:ascii="Times New Roman" w:hAnsi="Times New Roman"/>
          <w:sz w:val="24"/>
          <w:szCs w:val="24"/>
        </w:rPr>
      </w:pPr>
    </w:p>
    <w:p w:rsidR="00486026" w:rsidRPr="00321ED4" w:rsidRDefault="00486026" w:rsidP="00486026"/>
    <w:p w:rsidR="00486026" w:rsidRPr="00321ED4" w:rsidRDefault="00486026" w:rsidP="00AD24C7">
      <w:pPr>
        <w:pStyle w:val="Heading2"/>
        <w:keepLines w:val="0"/>
        <w:numPr>
          <w:ilvl w:val="0"/>
          <w:numId w:val="25"/>
        </w:numPr>
        <w:spacing w:before="0" w:after="0"/>
        <w:jc w:val="both"/>
      </w:pPr>
      <w:bookmarkStart w:id="27" w:name="_Toc283217421"/>
      <w:bookmarkStart w:id="28" w:name="_Toc283977356"/>
      <w:bookmarkStart w:id="29" w:name="_Toc448646349"/>
      <w:bookmarkStart w:id="30" w:name="_Toc450056211"/>
      <w:r w:rsidRPr="00321ED4">
        <w:t>Beneficial Measures</w:t>
      </w:r>
      <w:bookmarkEnd w:id="27"/>
      <w:bookmarkEnd w:id="28"/>
      <w:bookmarkEnd w:id="29"/>
      <w:r w:rsidR="0041708F" w:rsidRPr="00321ED4">
        <w:t>/unintended consequences</w:t>
      </w:r>
      <w:bookmarkEnd w:id="30"/>
    </w:p>
    <w:p w:rsidR="00047495" w:rsidRPr="00321ED4" w:rsidRDefault="00047495" w:rsidP="00047495">
      <w:pPr>
        <w:shd w:val="clear" w:color="auto" w:fill="FFFFFF" w:themeFill="background1"/>
        <w:autoSpaceDE w:val="0"/>
        <w:autoSpaceDN w:val="0"/>
        <w:adjustRightInd w:val="0"/>
        <w:jc w:val="both"/>
      </w:pPr>
      <w:r w:rsidRPr="00321ED4">
        <w:t>Availing the facilities/services/products under the project is purely on a voluntary basis for all paying customers with priority given to the ethnic minorities in the beneficiary selection. As all beneficiaries will be involved in the selection of construction firms and sanitation products to be installed, the ethnic minorities will also have equal opportunity to select firms and products according to their preferences. Consequently, no negative impacts are anticipated towards the ethnic minorities; rather, activities under the project will ensure their statutory rights and privileges as well as that their customs and norms are complied with rather than being hampered or disturbed.</w:t>
      </w:r>
    </w:p>
    <w:p w:rsidR="009D1162" w:rsidRPr="00321ED4" w:rsidRDefault="009D1162" w:rsidP="00486026"/>
    <w:p w:rsidR="00486026" w:rsidRPr="00321ED4" w:rsidRDefault="00486026" w:rsidP="00486026"/>
    <w:p w:rsidR="004C668B" w:rsidRPr="00321ED4" w:rsidRDefault="004C668B" w:rsidP="00486026"/>
    <w:p w:rsidR="00486026" w:rsidRPr="00321ED4" w:rsidRDefault="00486026" w:rsidP="00AD24C7">
      <w:pPr>
        <w:pStyle w:val="Heading2"/>
        <w:keepLines w:val="0"/>
        <w:numPr>
          <w:ilvl w:val="0"/>
          <w:numId w:val="25"/>
        </w:numPr>
        <w:spacing w:before="0" w:after="0"/>
        <w:jc w:val="both"/>
      </w:pPr>
      <w:bookmarkStart w:id="31" w:name="_Toc283217427"/>
      <w:bookmarkStart w:id="32" w:name="_Toc283977362"/>
      <w:bookmarkStart w:id="33" w:name="_Toc448646355"/>
      <w:bookmarkStart w:id="34" w:name="_Toc450056212"/>
      <w:r w:rsidRPr="00321ED4">
        <w:t>Grievance Redress Mechanism</w:t>
      </w:r>
      <w:bookmarkEnd w:id="31"/>
      <w:bookmarkEnd w:id="32"/>
      <w:bookmarkEnd w:id="33"/>
      <w:r w:rsidR="00893A03" w:rsidRPr="00321ED4">
        <w:t xml:space="preserve"> (GRM)</w:t>
      </w:r>
      <w:bookmarkEnd w:id="34"/>
    </w:p>
    <w:p w:rsidR="00F35D0E" w:rsidRPr="00321ED4" w:rsidRDefault="00963109" w:rsidP="00963109">
      <w:pPr>
        <w:jc w:val="both"/>
        <w:rPr>
          <w:rFonts w:cs="Arial"/>
          <w:szCs w:val="22"/>
        </w:rPr>
      </w:pPr>
      <w:r w:rsidRPr="00321ED4">
        <w:t xml:space="preserve">The </w:t>
      </w:r>
      <w:r w:rsidR="00486026" w:rsidRPr="00321ED4">
        <w:t xml:space="preserve">Grievance Mechanism will be the same for both </w:t>
      </w:r>
      <w:r w:rsidRPr="00321ED4">
        <w:t>EMDF and E</w:t>
      </w:r>
      <w:r w:rsidR="004A3294">
        <w:t>S</w:t>
      </w:r>
      <w:r w:rsidRPr="00321ED4">
        <w:t xml:space="preserve">MF </w:t>
      </w:r>
      <w:r w:rsidR="00486026" w:rsidRPr="00321ED4">
        <w:rPr>
          <w:rFonts w:cs="Arial"/>
          <w:szCs w:val="22"/>
        </w:rPr>
        <w:t xml:space="preserve">under the project. </w:t>
      </w:r>
      <w:r w:rsidR="007613BC" w:rsidRPr="00321ED4">
        <w:rPr>
          <w:rFonts w:cs="Arial"/>
          <w:szCs w:val="22"/>
        </w:rPr>
        <w:t>A specific staff</w:t>
      </w:r>
      <w:r w:rsidR="00F45E45" w:rsidRPr="00321ED4">
        <w:rPr>
          <w:rFonts w:cs="Arial"/>
          <w:szCs w:val="22"/>
        </w:rPr>
        <w:t>, to be known as Grievance Redress Management Officer (GRMO),</w:t>
      </w:r>
      <w:r w:rsidR="007613BC" w:rsidRPr="00321ED4">
        <w:rPr>
          <w:rFonts w:cs="Arial"/>
          <w:szCs w:val="22"/>
        </w:rPr>
        <w:t xml:space="preserve"> will be assigned with each Partner Organization, tasked with receiving of and responding to any grievance from the project customers/beneficiariesand/or other stakeholders. </w:t>
      </w:r>
      <w:r w:rsidR="006C320D" w:rsidRPr="00321ED4">
        <w:rPr>
          <w:rFonts w:cs="Arial"/>
          <w:szCs w:val="22"/>
        </w:rPr>
        <w:t xml:space="preserve">A </w:t>
      </w:r>
      <w:r w:rsidR="00C8053D" w:rsidRPr="00321ED4">
        <w:rPr>
          <w:rFonts w:cs="Arial"/>
          <w:szCs w:val="22"/>
        </w:rPr>
        <w:t xml:space="preserve">Grievance Redress </w:t>
      </w:r>
      <w:r w:rsidR="006C320D" w:rsidRPr="00321ED4">
        <w:rPr>
          <w:rFonts w:cs="Arial"/>
          <w:szCs w:val="22"/>
        </w:rPr>
        <w:t xml:space="preserve">Committee </w:t>
      </w:r>
      <w:r w:rsidR="00C8053D" w:rsidRPr="00321ED4">
        <w:rPr>
          <w:rFonts w:cs="Arial"/>
          <w:szCs w:val="22"/>
        </w:rPr>
        <w:t xml:space="preserve">(GRC) </w:t>
      </w:r>
      <w:r w:rsidR="006C320D" w:rsidRPr="00321ED4">
        <w:rPr>
          <w:rFonts w:cs="Arial"/>
          <w:szCs w:val="22"/>
        </w:rPr>
        <w:t xml:space="preserve">will </w:t>
      </w:r>
      <w:r w:rsidR="00C8053D" w:rsidRPr="00321ED4">
        <w:rPr>
          <w:rFonts w:cs="Arial"/>
          <w:szCs w:val="22"/>
        </w:rPr>
        <w:t>be</w:t>
      </w:r>
      <w:r w:rsidR="006C320D" w:rsidRPr="00321ED4">
        <w:rPr>
          <w:rFonts w:cs="Arial"/>
          <w:szCs w:val="22"/>
        </w:rPr>
        <w:t xml:space="preserve"> formed at district level </w:t>
      </w:r>
      <w:r w:rsidR="0052056C" w:rsidRPr="00321ED4">
        <w:rPr>
          <w:rFonts w:cs="Arial"/>
          <w:szCs w:val="22"/>
        </w:rPr>
        <w:t>comprising of the following;</w:t>
      </w:r>
    </w:p>
    <w:p w:rsidR="0052056C" w:rsidRPr="00321ED4" w:rsidRDefault="0052056C" w:rsidP="00963109">
      <w:pPr>
        <w:jc w:val="both"/>
        <w:rPr>
          <w:rFonts w:cs="Arial"/>
          <w:szCs w:val="22"/>
        </w:rPr>
      </w:pPr>
    </w:p>
    <w:p w:rsidR="0052056C" w:rsidRPr="00321ED4" w:rsidRDefault="00AC4EAA" w:rsidP="00AD24C7">
      <w:pPr>
        <w:pStyle w:val="ListParagraph"/>
        <w:numPr>
          <w:ilvl w:val="0"/>
          <w:numId w:val="24"/>
        </w:numPr>
        <w:jc w:val="both"/>
        <w:rPr>
          <w:rFonts w:cs="Arial"/>
          <w:szCs w:val="22"/>
        </w:rPr>
      </w:pPr>
      <w:r w:rsidRPr="00321ED4">
        <w:rPr>
          <w:rFonts w:cs="Arial"/>
          <w:szCs w:val="22"/>
        </w:rPr>
        <w:t>Upazilla Chairman/vice Chairman</w:t>
      </w:r>
      <w:r w:rsidR="0044478A" w:rsidRPr="00321ED4">
        <w:rPr>
          <w:rFonts w:cs="Arial"/>
          <w:szCs w:val="22"/>
        </w:rPr>
        <w:t xml:space="preserve"> (from the project area)</w:t>
      </w:r>
      <w:r w:rsidRPr="00321ED4">
        <w:rPr>
          <w:rFonts w:cs="Arial"/>
          <w:szCs w:val="22"/>
        </w:rPr>
        <w:tab/>
      </w:r>
      <w:r w:rsidRPr="00321ED4">
        <w:rPr>
          <w:rFonts w:cs="Arial"/>
          <w:szCs w:val="22"/>
        </w:rPr>
        <w:tab/>
        <w:t>Chairperson</w:t>
      </w:r>
    </w:p>
    <w:p w:rsidR="00AC4EAA" w:rsidRPr="00321ED4" w:rsidRDefault="00AC4EAA" w:rsidP="00AD24C7">
      <w:pPr>
        <w:pStyle w:val="ListParagraph"/>
        <w:numPr>
          <w:ilvl w:val="0"/>
          <w:numId w:val="24"/>
        </w:numPr>
        <w:jc w:val="both"/>
        <w:rPr>
          <w:rFonts w:cs="Arial"/>
          <w:szCs w:val="22"/>
        </w:rPr>
      </w:pPr>
      <w:r w:rsidRPr="00321ED4">
        <w:rPr>
          <w:rFonts w:cs="Arial"/>
          <w:szCs w:val="22"/>
        </w:rPr>
        <w:t>Representative of the partner organization</w:t>
      </w:r>
      <w:r w:rsidRPr="00321ED4">
        <w:rPr>
          <w:rFonts w:cs="Arial"/>
          <w:szCs w:val="22"/>
        </w:rPr>
        <w:tab/>
      </w:r>
      <w:r w:rsidRPr="00321ED4">
        <w:rPr>
          <w:rFonts w:cs="Arial"/>
          <w:szCs w:val="22"/>
        </w:rPr>
        <w:tab/>
      </w:r>
      <w:r w:rsidR="0044478A" w:rsidRPr="00321ED4">
        <w:rPr>
          <w:rFonts w:cs="Arial"/>
          <w:szCs w:val="22"/>
        </w:rPr>
        <w:tab/>
      </w:r>
      <w:r w:rsidR="0044478A" w:rsidRPr="00321ED4">
        <w:rPr>
          <w:rFonts w:cs="Arial"/>
          <w:szCs w:val="22"/>
        </w:rPr>
        <w:tab/>
      </w:r>
      <w:r w:rsidRPr="00321ED4">
        <w:rPr>
          <w:rFonts w:cs="Arial"/>
          <w:szCs w:val="22"/>
        </w:rPr>
        <w:t>Member Secretary</w:t>
      </w:r>
    </w:p>
    <w:p w:rsidR="00AC4EAA" w:rsidRPr="00321ED4" w:rsidRDefault="00C259E0" w:rsidP="00AD24C7">
      <w:pPr>
        <w:pStyle w:val="ListParagraph"/>
        <w:numPr>
          <w:ilvl w:val="0"/>
          <w:numId w:val="24"/>
        </w:numPr>
        <w:jc w:val="both"/>
        <w:rPr>
          <w:rFonts w:cs="Arial"/>
          <w:szCs w:val="22"/>
        </w:rPr>
      </w:pPr>
      <w:r w:rsidRPr="00321ED4">
        <w:rPr>
          <w:rFonts w:cs="Arial"/>
          <w:szCs w:val="22"/>
        </w:rPr>
        <w:t xml:space="preserve">UP Chairmen/Women Ward Member </w:t>
      </w:r>
      <w:r w:rsidR="0044478A" w:rsidRPr="00321ED4">
        <w:rPr>
          <w:rFonts w:cs="Arial"/>
          <w:szCs w:val="22"/>
        </w:rPr>
        <w:t>(from the project area)</w:t>
      </w:r>
      <w:r w:rsidR="0044478A" w:rsidRPr="00321ED4">
        <w:rPr>
          <w:rFonts w:cs="Arial"/>
          <w:szCs w:val="22"/>
        </w:rPr>
        <w:tab/>
      </w:r>
      <w:r w:rsidRPr="00321ED4">
        <w:rPr>
          <w:rFonts w:cs="Arial"/>
          <w:szCs w:val="22"/>
        </w:rPr>
        <w:t>Member</w:t>
      </w:r>
    </w:p>
    <w:p w:rsidR="00C259E0" w:rsidRPr="00321ED4" w:rsidRDefault="00C259E0" w:rsidP="00AD24C7">
      <w:pPr>
        <w:pStyle w:val="ListParagraph"/>
        <w:numPr>
          <w:ilvl w:val="0"/>
          <w:numId w:val="24"/>
        </w:numPr>
        <w:jc w:val="both"/>
        <w:rPr>
          <w:rFonts w:cs="Arial"/>
          <w:szCs w:val="22"/>
        </w:rPr>
      </w:pPr>
      <w:r w:rsidRPr="00321ED4">
        <w:rPr>
          <w:rFonts w:cs="Arial"/>
          <w:szCs w:val="22"/>
        </w:rPr>
        <w:t>Project beneficiary representative (male)</w:t>
      </w:r>
      <w:r w:rsidRPr="00321ED4">
        <w:rPr>
          <w:rFonts w:cs="Arial"/>
          <w:szCs w:val="22"/>
        </w:rPr>
        <w:tab/>
      </w:r>
      <w:r w:rsidRPr="00321ED4">
        <w:rPr>
          <w:rFonts w:cs="Arial"/>
          <w:szCs w:val="22"/>
        </w:rPr>
        <w:tab/>
      </w:r>
      <w:r w:rsidR="0044478A" w:rsidRPr="00321ED4">
        <w:rPr>
          <w:rFonts w:cs="Arial"/>
          <w:szCs w:val="22"/>
        </w:rPr>
        <w:tab/>
      </w:r>
      <w:r w:rsidR="0044478A" w:rsidRPr="00321ED4">
        <w:rPr>
          <w:rFonts w:cs="Arial"/>
          <w:szCs w:val="22"/>
        </w:rPr>
        <w:tab/>
      </w:r>
      <w:r w:rsidRPr="00321ED4">
        <w:rPr>
          <w:rFonts w:cs="Arial"/>
          <w:szCs w:val="22"/>
        </w:rPr>
        <w:t>Member</w:t>
      </w:r>
    </w:p>
    <w:p w:rsidR="00C259E0" w:rsidRPr="00321ED4" w:rsidRDefault="00C259E0" w:rsidP="00AD24C7">
      <w:pPr>
        <w:pStyle w:val="ListParagraph"/>
        <w:numPr>
          <w:ilvl w:val="0"/>
          <w:numId w:val="24"/>
        </w:numPr>
        <w:jc w:val="both"/>
        <w:rPr>
          <w:rFonts w:cs="Arial"/>
          <w:szCs w:val="22"/>
        </w:rPr>
      </w:pPr>
      <w:r w:rsidRPr="00321ED4">
        <w:rPr>
          <w:rFonts w:cs="Arial"/>
          <w:szCs w:val="22"/>
        </w:rPr>
        <w:t>Project beneficiary representative (female)</w:t>
      </w:r>
      <w:r w:rsidRPr="00321ED4">
        <w:rPr>
          <w:rFonts w:cs="Arial"/>
          <w:szCs w:val="22"/>
        </w:rPr>
        <w:tab/>
      </w:r>
      <w:r w:rsidRPr="00321ED4">
        <w:rPr>
          <w:rFonts w:cs="Arial"/>
          <w:szCs w:val="22"/>
        </w:rPr>
        <w:tab/>
      </w:r>
      <w:r w:rsidR="0044478A" w:rsidRPr="00321ED4">
        <w:rPr>
          <w:rFonts w:cs="Arial"/>
          <w:szCs w:val="22"/>
        </w:rPr>
        <w:tab/>
      </w:r>
      <w:r w:rsidR="0044478A" w:rsidRPr="00321ED4">
        <w:rPr>
          <w:rFonts w:cs="Arial"/>
          <w:szCs w:val="22"/>
        </w:rPr>
        <w:tab/>
      </w:r>
      <w:r w:rsidRPr="00321ED4">
        <w:rPr>
          <w:rFonts w:cs="Arial"/>
          <w:szCs w:val="22"/>
        </w:rPr>
        <w:t>Member</w:t>
      </w:r>
    </w:p>
    <w:p w:rsidR="00C259E0" w:rsidRPr="00321ED4" w:rsidRDefault="00C259E0" w:rsidP="00C259E0">
      <w:pPr>
        <w:pStyle w:val="ListParagraph"/>
        <w:jc w:val="both"/>
        <w:rPr>
          <w:rFonts w:cs="Arial"/>
          <w:szCs w:val="22"/>
        </w:rPr>
      </w:pPr>
    </w:p>
    <w:p w:rsidR="00AC4EAA" w:rsidRPr="00321ED4" w:rsidRDefault="00C259E0" w:rsidP="00963109">
      <w:pPr>
        <w:jc w:val="both"/>
        <w:rPr>
          <w:rFonts w:cs="Arial"/>
          <w:szCs w:val="22"/>
        </w:rPr>
      </w:pPr>
      <w:r w:rsidRPr="00321ED4">
        <w:rPr>
          <w:rFonts w:cs="Arial"/>
          <w:szCs w:val="22"/>
        </w:rPr>
        <w:t xml:space="preserve">The GRC will address all complaints/grievances related to the project and meet as and when necessary. </w:t>
      </w:r>
      <w:r w:rsidR="0044478A" w:rsidRPr="00321ED4">
        <w:rPr>
          <w:rFonts w:cs="Arial"/>
          <w:szCs w:val="22"/>
        </w:rPr>
        <w:t xml:space="preserve">All cases of grievance will be duly recorded by the Member Secretary and will be maintained in the book of records. </w:t>
      </w:r>
      <w:r w:rsidR="00321ED4">
        <w:rPr>
          <w:rFonts w:cs="Arial"/>
          <w:szCs w:val="22"/>
        </w:rPr>
        <w:t>At least one of the GRC members, where applicable, will be from the ethnic minority communities.</w:t>
      </w:r>
    </w:p>
    <w:p w:rsidR="0044478A" w:rsidRPr="00321ED4" w:rsidRDefault="0044478A" w:rsidP="00963109">
      <w:pPr>
        <w:jc w:val="both"/>
        <w:rPr>
          <w:rFonts w:cs="Arial"/>
          <w:szCs w:val="22"/>
        </w:rPr>
      </w:pPr>
    </w:p>
    <w:p w:rsidR="00D66938" w:rsidRPr="00321ED4" w:rsidRDefault="0044478A" w:rsidP="00D66938">
      <w:pPr>
        <w:jc w:val="both"/>
        <w:rPr>
          <w:rFonts w:cs="Arial"/>
          <w:szCs w:val="22"/>
        </w:rPr>
      </w:pPr>
      <w:r w:rsidRPr="00321ED4">
        <w:rPr>
          <w:rFonts w:cs="Arial"/>
          <w:szCs w:val="22"/>
        </w:rPr>
        <w:t xml:space="preserve">However, a key approach of </w:t>
      </w:r>
      <w:r w:rsidR="00D66938" w:rsidRPr="00321ED4">
        <w:rPr>
          <w:rFonts w:cs="Arial"/>
          <w:szCs w:val="22"/>
        </w:rPr>
        <w:t>resolution of grievance will be based on village level mediation and arbitration (</w:t>
      </w:r>
      <w:r w:rsidR="00D66938" w:rsidRPr="00321ED4">
        <w:rPr>
          <w:rFonts w:cs="Arial"/>
          <w:i/>
          <w:szCs w:val="22"/>
        </w:rPr>
        <w:t>shalish</w:t>
      </w:r>
      <w:r w:rsidR="00D66938" w:rsidRPr="00321ED4">
        <w:rPr>
          <w:rFonts w:cs="Arial"/>
          <w:szCs w:val="22"/>
        </w:rPr>
        <w:t xml:space="preserve"> and </w:t>
      </w:r>
      <w:r w:rsidR="00D66938" w:rsidRPr="00321ED4">
        <w:rPr>
          <w:rFonts w:cs="Arial"/>
          <w:i/>
          <w:szCs w:val="22"/>
        </w:rPr>
        <w:t>mimangsha</w:t>
      </w:r>
      <w:r w:rsidR="00D66938" w:rsidRPr="00321ED4">
        <w:rPr>
          <w:rFonts w:cs="Arial"/>
          <w:szCs w:val="22"/>
        </w:rPr>
        <w:t xml:space="preserve">) relying on the techniques of alternative dispute resolution. In such cases, and where this is accepted by the aggrieved parties, it will operate through village consultation meetings in presence of all the relevant stakeholders. </w:t>
      </w:r>
    </w:p>
    <w:p w:rsidR="0044478A" w:rsidRPr="00321ED4" w:rsidRDefault="0044478A" w:rsidP="00963109">
      <w:pPr>
        <w:jc w:val="both"/>
        <w:rPr>
          <w:rFonts w:cs="Arial"/>
          <w:szCs w:val="22"/>
        </w:rPr>
      </w:pPr>
    </w:p>
    <w:p w:rsidR="00486026" w:rsidRPr="00321ED4" w:rsidRDefault="00486026" w:rsidP="00486026"/>
    <w:p w:rsidR="00486026" w:rsidRPr="00321ED4" w:rsidRDefault="00486026" w:rsidP="00AD24C7">
      <w:pPr>
        <w:pStyle w:val="Heading2"/>
        <w:keepLines w:val="0"/>
        <w:numPr>
          <w:ilvl w:val="0"/>
          <w:numId w:val="25"/>
        </w:numPr>
        <w:spacing w:before="0" w:after="0"/>
        <w:jc w:val="both"/>
      </w:pPr>
      <w:bookmarkStart w:id="35" w:name="_Toc283217428"/>
      <w:bookmarkStart w:id="36" w:name="_Toc283977363"/>
      <w:bookmarkStart w:id="37" w:name="_Toc448646356"/>
      <w:bookmarkStart w:id="38" w:name="_Toc450056213"/>
      <w:r w:rsidRPr="00321ED4">
        <w:t>Monitoring</w:t>
      </w:r>
      <w:r w:rsidR="004C668B" w:rsidRPr="00321ED4">
        <w:t xml:space="preserve"> and</w:t>
      </w:r>
      <w:r w:rsidRPr="00321ED4">
        <w:t xml:space="preserve"> Reporting</w:t>
      </w:r>
      <w:bookmarkEnd w:id="35"/>
      <w:bookmarkEnd w:id="36"/>
      <w:bookmarkEnd w:id="37"/>
      <w:bookmarkEnd w:id="38"/>
    </w:p>
    <w:p w:rsidR="00F45E45" w:rsidRPr="00321ED4" w:rsidRDefault="00F45E45" w:rsidP="00F45E45">
      <w:pPr>
        <w:jc w:val="both"/>
      </w:pPr>
      <w:r w:rsidRPr="00321ED4">
        <w:t xml:space="preserve">The Project Management Unit of at PKSF </w:t>
      </w:r>
      <w:r w:rsidR="00486026" w:rsidRPr="00321ED4">
        <w:t xml:space="preserve">will establish a monitoring system involving the </w:t>
      </w:r>
      <w:r w:rsidRPr="00321ED4">
        <w:t>GMRO</w:t>
      </w:r>
      <w:r w:rsidR="00486026" w:rsidRPr="00321ED4">
        <w:t xml:space="preserve">, </w:t>
      </w:r>
      <w:r w:rsidRPr="00321ED4">
        <w:t xml:space="preserve">senior Project Management Team and the project Safeguards Consultant. The safeguards </w:t>
      </w:r>
      <w:r w:rsidR="00486026" w:rsidRPr="00321ED4">
        <w:t xml:space="preserve">monitoring </w:t>
      </w:r>
      <w:r w:rsidRPr="00321ED4">
        <w:t xml:space="preserve">at field level </w:t>
      </w:r>
      <w:r w:rsidR="00486026" w:rsidRPr="00321ED4">
        <w:t xml:space="preserve">will be done by the project team and </w:t>
      </w:r>
      <w:r w:rsidRPr="00321ED4">
        <w:t xml:space="preserve">based on that </w:t>
      </w:r>
      <w:r w:rsidR="00EE4955">
        <w:t>semi-annual</w:t>
      </w:r>
      <w:ins w:id="39" w:author="matin" w:date="2016-05-09T10:47:00Z">
        <w:r w:rsidR="0068001A">
          <w:t xml:space="preserve"> </w:t>
        </w:r>
      </w:ins>
      <w:r w:rsidRPr="00321ED4">
        <w:t>safeguards progress report will be prepared</w:t>
      </w:r>
      <w:r w:rsidR="00490B18" w:rsidRPr="00321ED4">
        <w:t>. These reports will be submitted to the World Bank and shared with the relevant stakeholders of the project</w:t>
      </w:r>
      <w:r w:rsidRPr="00321ED4">
        <w:t xml:space="preserve">. </w:t>
      </w:r>
    </w:p>
    <w:p w:rsidR="00F45E45" w:rsidRPr="00321ED4" w:rsidRDefault="00F45E45" w:rsidP="00F45E45">
      <w:pPr>
        <w:jc w:val="both"/>
      </w:pPr>
    </w:p>
    <w:p w:rsidR="00486026" w:rsidRPr="00321ED4" w:rsidRDefault="00486026" w:rsidP="00AD24C7">
      <w:pPr>
        <w:pStyle w:val="Heading2"/>
        <w:keepLines w:val="0"/>
        <w:numPr>
          <w:ilvl w:val="0"/>
          <w:numId w:val="25"/>
        </w:numPr>
        <w:spacing w:before="0" w:after="0"/>
        <w:jc w:val="both"/>
      </w:pPr>
      <w:bookmarkStart w:id="40" w:name="_Toc283217429"/>
      <w:bookmarkStart w:id="41" w:name="_Toc283977364"/>
      <w:bookmarkStart w:id="42" w:name="_Toc448646357"/>
      <w:bookmarkStart w:id="43" w:name="_Toc450056214"/>
      <w:r w:rsidRPr="00321ED4">
        <w:t>Institutional Arrang</w:t>
      </w:r>
      <w:r w:rsidR="001F04AF" w:rsidRPr="00321ED4">
        <w:t>e</w:t>
      </w:r>
      <w:r w:rsidRPr="00321ED4">
        <w:t>ment</w:t>
      </w:r>
      <w:bookmarkEnd w:id="40"/>
      <w:bookmarkEnd w:id="41"/>
      <w:bookmarkEnd w:id="42"/>
      <w:bookmarkEnd w:id="43"/>
    </w:p>
    <w:p w:rsidR="00F546AB" w:rsidRPr="00321ED4" w:rsidRDefault="00490B18" w:rsidP="00F546AB">
      <w:pPr>
        <w:jc w:val="both"/>
      </w:pPr>
      <w:r w:rsidRPr="00321ED4">
        <w:t xml:space="preserve">The project will have common implementation arrangement both on environmental and ethnic minority related social safeguards. </w:t>
      </w:r>
      <w:r w:rsidR="00F546AB" w:rsidRPr="00321ED4">
        <w:t xml:space="preserve">PKSF shall assume the </w:t>
      </w:r>
      <w:r w:rsidR="00486026" w:rsidRPr="00321ED4">
        <w:t>overall coordination, planning, implementation and financing responsibilities</w:t>
      </w:r>
      <w:r w:rsidR="00F546AB" w:rsidRPr="00321ED4">
        <w:t xml:space="preserve">. A full time </w:t>
      </w:r>
      <w:r w:rsidR="00645470">
        <w:t>Programme Officer (</w:t>
      </w:r>
      <w:r w:rsidR="00F546AB" w:rsidRPr="00321ED4">
        <w:t>Social Safeguards</w:t>
      </w:r>
      <w:r w:rsidR="00645470">
        <w:t xml:space="preserve">) </w:t>
      </w:r>
      <w:r w:rsidR="00F546AB" w:rsidRPr="00321ED4">
        <w:t xml:space="preserve">will be recruited who will ensure the necessary technical backstopping </w:t>
      </w:r>
      <w:r w:rsidRPr="00321ED4">
        <w:t xml:space="preserve">to the project management as regards adherence to and implementation of the social and environmental safeguards of World Bank and laws and policies of the Government of Bangladesh. </w:t>
      </w:r>
    </w:p>
    <w:p w:rsidR="00490B18" w:rsidRPr="00321ED4" w:rsidRDefault="00490B18" w:rsidP="00F546AB">
      <w:pPr>
        <w:jc w:val="both"/>
      </w:pPr>
    </w:p>
    <w:p w:rsidR="005C3F10" w:rsidRPr="00321ED4" w:rsidRDefault="00B110CF" w:rsidP="00B110CF">
      <w:pPr>
        <w:jc w:val="both"/>
      </w:pPr>
      <w:bookmarkStart w:id="44" w:name="_Toc40780172"/>
      <w:bookmarkEnd w:id="0"/>
      <w:bookmarkEnd w:id="2"/>
      <w:bookmarkEnd w:id="8"/>
      <w:r w:rsidRPr="00321ED4">
        <w:t xml:space="preserve">The Terms of Reference (TOR) of the </w:t>
      </w:r>
      <w:r w:rsidR="00645470">
        <w:t>Programme Officer (</w:t>
      </w:r>
      <w:r w:rsidRPr="00321ED4">
        <w:t>Social Safeguard</w:t>
      </w:r>
      <w:r w:rsidR="00645470">
        <w:t xml:space="preserve">s) </w:t>
      </w:r>
      <w:r w:rsidRPr="00321ED4">
        <w:t xml:space="preserve">are attached as Annex – 3 to this document. </w:t>
      </w:r>
    </w:p>
    <w:p w:rsidR="00B110CF" w:rsidRPr="00321ED4" w:rsidRDefault="00B110CF" w:rsidP="005C3F10"/>
    <w:bookmarkEnd w:id="44"/>
    <w:p w:rsidR="00871048" w:rsidRPr="00321ED4" w:rsidRDefault="00871048">
      <w:pPr>
        <w:rPr>
          <w:rFonts w:eastAsia="MS Mincho"/>
          <w:b/>
          <w:color w:val="000000" w:themeColor="text1"/>
        </w:rPr>
      </w:pPr>
      <w:r w:rsidRPr="00321ED4">
        <w:rPr>
          <w:rFonts w:eastAsia="MS Mincho"/>
          <w:b/>
          <w:color w:val="000000" w:themeColor="text1"/>
        </w:rPr>
        <w:br w:type="page"/>
      </w:r>
    </w:p>
    <w:p w:rsidR="000D6EAB" w:rsidRDefault="005C7778" w:rsidP="00871048">
      <w:pPr>
        <w:rPr>
          <w:ins w:id="45" w:author="matin" w:date="2016-05-09T08:50:00Z"/>
          <w:b/>
        </w:rPr>
      </w:pPr>
      <w:r w:rsidRPr="00321ED4">
        <w:rPr>
          <w:b/>
        </w:rPr>
        <w:lastRenderedPageBreak/>
        <w:t xml:space="preserve">Annex </w:t>
      </w:r>
      <w:r w:rsidR="00871048" w:rsidRPr="00321ED4">
        <w:rPr>
          <w:b/>
        </w:rPr>
        <w:t>1</w:t>
      </w:r>
      <w:r w:rsidRPr="00321ED4">
        <w:rPr>
          <w:b/>
        </w:rPr>
        <w:t xml:space="preserve">: </w:t>
      </w:r>
      <w:r w:rsidR="00871048" w:rsidRPr="00321ED4">
        <w:rPr>
          <w:b/>
        </w:rPr>
        <w:t xml:space="preserve">Project area and </w:t>
      </w:r>
      <w:r w:rsidR="00EE4955">
        <w:rPr>
          <w:b/>
        </w:rPr>
        <w:t>l</w:t>
      </w:r>
      <w:r w:rsidR="00EE4955" w:rsidRPr="00321ED4">
        <w:rPr>
          <w:b/>
        </w:rPr>
        <w:t xml:space="preserve">ist </w:t>
      </w:r>
      <w:r w:rsidR="00B8016F" w:rsidRPr="00321ED4">
        <w:rPr>
          <w:b/>
        </w:rPr>
        <w:t>of Partner Organizations</w:t>
      </w:r>
    </w:p>
    <w:tbl>
      <w:tblPr>
        <w:tblStyle w:val="TableGrid"/>
        <w:tblW w:w="0" w:type="auto"/>
        <w:tblLook w:val="04A0"/>
        <w:tblPrChange w:id="46" w:author="matin" w:date="2016-05-09T10:42:00Z">
          <w:tblPr>
            <w:tblStyle w:val="TableGrid"/>
            <w:tblW w:w="0" w:type="auto"/>
            <w:tblLook w:val="04A0"/>
          </w:tblPr>
        </w:tblPrChange>
      </w:tblPr>
      <w:tblGrid>
        <w:gridCol w:w="529"/>
        <w:gridCol w:w="2530"/>
        <w:gridCol w:w="1337"/>
        <w:gridCol w:w="1302"/>
        <w:gridCol w:w="2835"/>
        <w:gridCol w:w="1043"/>
        <w:tblGridChange w:id="47">
          <w:tblGrid>
            <w:gridCol w:w="529"/>
            <w:gridCol w:w="2530"/>
            <w:gridCol w:w="1337"/>
            <w:gridCol w:w="1302"/>
            <w:gridCol w:w="2835"/>
            <w:gridCol w:w="1043"/>
          </w:tblGrid>
        </w:tblGridChange>
      </w:tblGrid>
      <w:tr w:rsidR="00B47A65" w:rsidTr="00ED494B">
        <w:trPr>
          <w:ins w:id="48" w:author="matin" w:date="2016-05-09T08:50:00Z"/>
        </w:trPr>
        <w:tc>
          <w:tcPr>
            <w:tcW w:w="529" w:type="dxa"/>
            <w:tcBorders>
              <w:top w:val="single" w:sz="4" w:space="0" w:color="auto"/>
              <w:left w:val="single" w:sz="4" w:space="0" w:color="auto"/>
              <w:bottom w:val="single" w:sz="4" w:space="0" w:color="auto"/>
              <w:right w:val="single" w:sz="4" w:space="0" w:color="auto"/>
            </w:tcBorders>
            <w:tcPrChange w:id="49" w:author="matin" w:date="2016-05-09T10:42:00Z">
              <w:tcPr>
                <w:tcW w:w="558" w:type="dxa"/>
                <w:tcBorders>
                  <w:top w:val="single" w:sz="4" w:space="0" w:color="auto"/>
                  <w:left w:val="single" w:sz="4" w:space="0" w:color="auto"/>
                  <w:bottom w:val="single" w:sz="4" w:space="0" w:color="auto"/>
                  <w:right w:val="single" w:sz="4" w:space="0" w:color="auto"/>
                </w:tcBorders>
              </w:tcPr>
            </w:tcPrChange>
          </w:tcPr>
          <w:p w:rsidR="00B47A65" w:rsidRDefault="00B47A65">
            <w:pPr>
              <w:rPr>
                <w:ins w:id="50" w:author="matin" w:date="2016-05-09T08:50:00Z"/>
                <w:b/>
              </w:rPr>
            </w:pPr>
            <w:ins w:id="51" w:author="matin" w:date="2016-05-09T08:50:00Z">
              <w:r>
                <w:rPr>
                  <w:b/>
                </w:rPr>
                <w:t>Sl. No.</w:t>
              </w:r>
            </w:ins>
          </w:p>
          <w:p w:rsidR="00B47A65" w:rsidRDefault="00B47A65">
            <w:pPr>
              <w:rPr>
                <w:ins w:id="52" w:author="matin" w:date="2016-05-09T08:50:00Z"/>
                <w:b/>
                <w:sz w:val="22"/>
                <w:szCs w:val="22"/>
                <w:lang w:val="en-GB"/>
              </w:rPr>
            </w:pPr>
          </w:p>
        </w:tc>
        <w:tc>
          <w:tcPr>
            <w:tcW w:w="2530" w:type="dxa"/>
            <w:tcBorders>
              <w:top w:val="single" w:sz="4" w:space="0" w:color="auto"/>
              <w:left w:val="single" w:sz="4" w:space="0" w:color="auto"/>
              <w:bottom w:val="single" w:sz="4" w:space="0" w:color="auto"/>
              <w:right w:val="single" w:sz="4" w:space="0" w:color="auto"/>
            </w:tcBorders>
            <w:hideMark/>
            <w:tcPrChange w:id="53" w:author="matin" w:date="2016-05-09T10:42:00Z">
              <w:tcPr>
                <w:tcW w:w="3122"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54" w:author="matin" w:date="2016-05-09T08:50:00Z"/>
                <w:b/>
                <w:sz w:val="22"/>
                <w:szCs w:val="22"/>
                <w:lang w:val="en-GB"/>
              </w:rPr>
            </w:pPr>
            <w:ins w:id="55" w:author="matin" w:date="2016-05-09T08:50:00Z">
              <w:r>
                <w:rPr>
                  <w:b/>
                </w:rPr>
                <w:t xml:space="preserve">Name of partner MFI of PKSF </w:t>
              </w:r>
            </w:ins>
          </w:p>
        </w:tc>
        <w:tc>
          <w:tcPr>
            <w:tcW w:w="1337" w:type="dxa"/>
            <w:tcBorders>
              <w:top w:val="single" w:sz="4" w:space="0" w:color="auto"/>
              <w:left w:val="single" w:sz="4" w:space="0" w:color="auto"/>
              <w:bottom w:val="single" w:sz="4" w:space="0" w:color="auto"/>
              <w:right w:val="single" w:sz="4" w:space="0" w:color="auto"/>
            </w:tcBorders>
            <w:hideMark/>
            <w:tcPrChange w:id="56" w:author="matin" w:date="2016-05-09T10:42:00Z">
              <w:tcPr>
                <w:tcW w:w="1378"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57" w:author="matin" w:date="2016-05-09T08:50:00Z"/>
                <w:b/>
                <w:sz w:val="22"/>
                <w:szCs w:val="22"/>
                <w:lang w:val="en-GB"/>
              </w:rPr>
            </w:pPr>
            <w:ins w:id="58" w:author="matin" w:date="2016-05-09T08:50:00Z">
              <w:r>
                <w:rPr>
                  <w:b/>
                </w:rPr>
                <w:t>Division</w:t>
              </w:r>
            </w:ins>
          </w:p>
        </w:tc>
        <w:tc>
          <w:tcPr>
            <w:tcW w:w="1302" w:type="dxa"/>
            <w:tcBorders>
              <w:top w:val="single" w:sz="4" w:space="0" w:color="auto"/>
              <w:left w:val="single" w:sz="4" w:space="0" w:color="auto"/>
              <w:bottom w:val="single" w:sz="4" w:space="0" w:color="auto"/>
              <w:right w:val="single" w:sz="4" w:space="0" w:color="auto"/>
            </w:tcBorders>
            <w:hideMark/>
            <w:tcPrChange w:id="59" w:author="matin" w:date="2016-05-09T10:42:00Z">
              <w:tcPr>
                <w:tcW w:w="135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60" w:author="matin" w:date="2016-05-09T08:50:00Z"/>
                <w:b/>
                <w:sz w:val="22"/>
                <w:szCs w:val="22"/>
                <w:lang w:val="en-GB"/>
              </w:rPr>
            </w:pPr>
            <w:ins w:id="61" w:author="matin" w:date="2016-05-09T08:50:00Z">
              <w:r>
                <w:rPr>
                  <w:b/>
                </w:rPr>
                <w:t xml:space="preserve"> District</w:t>
              </w:r>
            </w:ins>
          </w:p>
        </w:tc>
        <w:tc>
          <w:tcPr>
            <w:tcW w:w="2835" w:type="dxa"/>
            <w:tcBorders>
              <w:top w:val="single" w:sz="4" w:space="0" w:color="auto"/>
              <w:left w:val="single" w:sz="4" w:space="0" w:color="auto"/>
              <w:bottom w:val="single" w:sz="4" w:space="0" w:color="auto"/>
              <w:right w:val="single" w:sz="4" w:space="0" w:color="auto"/>
            </w:tcBorders>
            <w:hideMark/>
            <w:tcPrChange w:id="62" w:author="matin" w:date="2016-05-09T10:42:00Z">
              <w:tcPr>
                <w:tcW w:w="171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63" w:author="matin" w:date="2016-05-09T08:50:00Z"/>
                <w:b/>
                <w:sz w:val="22"/>
                <w:szCs w:val="22"/>
                <w:lang w:val="en-GB"/>
              </w:rPr>
            </w:pPr>
            <w:ins w:id="64" w:author="matin" w:date="2016-05-09T08:50:00Z">
              <w:r>
                <w:rPr>
                  <w:b/>
                </w:rPr>
                <w:t>Upazilla</w:t>
              </w:r>
            </w:ins>
          </w:p>
        </w:tc>
        <w:tc>
          <w:tcPr>
            <w:tcW w:w="1043" w:type="dxa"/>
            <w:tcBorders>
              <w:top w:val="single" w:sz="4" w:space="0" w:color="auto"/>
              <w:left w:val="single" w:sz="4" w:space="0" w:color="auto"/>
              <w:bottom w:val="single" w:sz="4" w:space="0" w:color="auto"/>
              <w:right w:val="single" w:sz="4" w:space="0" w:color="auto"/>
            </w:tcBorders>
            <w:hideMark/>
            <w:tcPrChange w:id="65" w:author="matin" w:date="2016-05-09T10:42:00Z">
              <w:tcPr>
                <w:tcW w:w="1124"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66" w:author="matin" w:date="2016-05-09T08:50:00Z"/>
                <w:b/>
                <w:sz w:val="22"/>
                <w:szCs w:val="22"/>
                <w:lang w:val="en-GB"/>
              </w:rPr>
            </w:pPr>
            <w:ins w:id="67" w:author="matin" w:date="2016-05-09T08:50:00Z">
              <w:r>
                <w:rPr>
                  <w:b/>
                </w:rPr>
                <w:t xml:space="preserve"> No. of the branches </w:t>
              </w:r>
            </w:ins>
          </w:p>
        </w:tc>
      </w:tr>
      <w:tr w:rsidR="00B47A65" w:rsidTr="00ED494B">
        <w:trPr>
          <w:ins w:id="68" w:author="matin" w:date="2016-05-09T08:50:00Z"/>
        </w:trPr>
        <w:tc>
          <w:tcPr>
            <w:tcW w:w="529" w:type="dxa"/>
            <w:tcBorders>
              <w:top w:val="single" w:sz="4" w:space="0" w:color="auto"/>
              <w:left w:val="single" w:sz="4" w:space="0" w:color="auto"/>
              <w:bottom w:val="single" w:sz="4" w:space="0" w:color="auto"/>
              <w:right w:val="single" w:sz="4" w:space="0" w:color="auto"/>
            </w:tcBorders>
            <w:vAlign w:val="center"/>
            <w:hideMark/>
            <w:tcPrChange w:id="69" w:author="matin" w:date="2016-05-09T10:42:00Z">
              <w:tcPr>
                <w:tcW w:w="558"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70" w:author="matin" w:date="2016-05-09T08:50:00Z"/>
                <w:sz w:val="22"/>
                <w:szCs w:val="22"/>
                <w:lang w:val="en-GB"/>
              </w:rPr>
            </w:pPr>
            <w:ins w:id="71" w:author="matin" w:date="2016-05-09T08:50:00Z">
              <w:r>
                <w:t>1</w:t>
              </w:r>
            </w:ins>
          </w:p>
        </w:tc>
        <w:tc>
          <w:tcPr>
            <w:tcW w:w="2530" w:type="dxa"/>
            <w:tcBorders>
              <w:top w:val="single" w:sz="4" w:space="0" w:color="auto"/>
              <w:left w:val="single" w:sz="4" w:space="0" w:color="auto"/>
              <w:bottom w:val="single" w:sz="4" w:space="0" w:color="auto"/>
              <w:right w:val="single" w:sz="4" w:space="0" w:color="auto"/>
            </w:tcBorders>
            <w:hideMark/>
            <w:tcPrChange w:id="72" w:author="matin" w:date="2016-05-09T10:42:00Z">
              <w:tcPr>
                <w:tcW w:w="3122"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73" w:author="matin" w:date="2016-05-09T08:50:00Z"/>
                <w:color w:val="000000" w:themeColor="text1"/>
              </w:rPr>
            </w:pPr>
            <w:ins w:id="74" w:author="matin" w:date="2016-05-09T08:50:00Z">
              <w:r>
                <w:rPr>
                  <w:color w:val="000000" w:themeColor="text1"/>
                </w:rPr>
                <w:t>DAM Foundation For Economic Development (DFED)</w:t>
              </w:r>
            </w:ins>
          </w:p>
          <w:p w:rsidR="00B47A65" w:rsidRDefault="00B47A65">
            <w:pPr>
              <w:rPr>
                <w:ins w:id="75" w:author="matin" w:date="2016-05-09T08:50:00Z"/>
                <w:sz w:val="22"/>
                <w:szCs w:val="22"/>
                <w:lang w:val="en-GB"/>
              </w:rPr>
            </w:pPr>
            <w:ins w:id="76" w:author="matin" w:date="2016-05-09T08:50:00Z">
              <w:r>
                <w:rPr>
                  <w:color w:val="000000" w:themeColor="text1"/>
                </w:rPr>
                <w:t>Dhaka</w:t>
              </w:r>
            </w:ins>
          </w:p>
        </w:tc>
        <w:tc>
          <w:tcPr>
            <w:tcW w:w="1337" w:type="dxa"/>
            <w:tcBorders>
              <w:top w:val="single" w:sz="4" w:space="0" w:color="auto"/>
              <w:left w:val="single" w:sz="4" w:space="0" w:color="auto"/>
              <w:bottom w:val="single" w:sz="4" w:space="0" w:color="auto"/>
              <w:right w:val="single" w:sz="4" w:space="0" w:color="auto"/>
            </w:tcBorders>
            <w:hideMark/>
            <w:tcPrChange w:id="77" w:author="matin" w:date="2016-05-09T10:42:00Z">
              <w:tcPr>
                <w:tcW w:w="1378"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78" w:author="matin" w:date="2016-05-09T08:50:00Z"/>
                <w:sz w:val="22"/>
                <w:szCs w:val="22"/>
                <w:lang w:val="en-GB"/>
              </w:rPr>
            </w:pPr>
            <w:ins w:id="79" w:author="matin" w:date="2016-05-09T08:50:00Z">
              <w:r>
                <w:t>Khulna</w:t>
              </w:r>
            </w:ins>
          </w:p>
        </w:tc>
        <w:tc>
          <w:tcPr>
            <w:tcW w:w="1302" w:type="dxa"/>
            <w:tcBorders>
              <w:top w:val="single" w:sz="4" w:space="0" w:color="auto"/>
              <w:left w:val="single" w:sz="4" w:space="0" w:color="auto"/>
              <w:bottom w:val="single" w:sz="4" w:space="0" w:color="auto"/>
              <w:right w:val="single" w:sz="4" w:space="0" w:color="auto"/>
            </w:tcBorders>
            <w:hideMark/>
            <w:tcPrChange w:id="80" w:author="matin" w:date="2016-05-09T10:42:00Z">
              <w:tcPr>
                <w:tcW w:w="135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81" w:author="matin" w:date="2016-05-09T08:50:00Z"/>
                <w:sz w:val="22"/>
                <w:szCs w:val="22"/>
                <w:lang w:val="en-GB"/>
              </w:rPr>
            </w:pPr>
            <w:ins w:id="82" w:author="matin" w:date="2016-05-09T08:50:00Z">
              <w:r>
                <w:t>Satkhira</w:t>
              </w:r>
            </w:ins>
          </w:p>
        </w:tc>
        <w:tc>
          <w:tcPr>
            <w:tcW w:w="2835" w:type="dxa"/>
            <w:tcBorders>
              <w:top w:val="single" w:sz="4" w:space="0" w:color="auto"/>
              <w:left w:val="single" w:sz="4" w:space="0" w:color="auto"/>
              <w:bottom w:val="single" w:sz="4" w:space="0" w:color="auto"/>
              <w:right w:val="single" w:sz="4" w:space="0" w:color="auto"/>
            </w:tcBorders>
            <w:hideMark/>
            <w:tcPrChange w:id="83" w:author="matin" w:date="2016-05-09T10:42:00Z">
              <w:tcPr>
                <w:tcW w:w="171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84" w:author="matin" w:date="2016-05-09T08:50:00Z"/>
                <w:sz w:val="22"/>
                <w:szCs w:val="22"/>
                <w:lang w:val="en-GB"/>
              </w:rPr>
            </w:pPr>
            <w:ins w:id="85" w:author="matin" w:date="2016-05-09T08:50:00Z">
              <w:r>
                <w:t>SatkhiraSadar&amp;Devata</w:t>
              </w:r>
            </w:ins>
          </w:p>
        </w:tc>
        <w:tc>
          <w:tcPr>
            <w:tcW w:w="1043" w:type="dxa"/>
            <w:tcBorders>
              <w:top w:val="single" w:sz="4" w:space="0" w:color="auto"/>
              <w:left w:val="single" w:sz="4" w:space="0" w:color="auto"/>
              <w:bottom w:val="single" w:sz="4" w:space="0" w:color="auto"/>
              <w:right w:val="single" w:sz="4" w:space="0" w:color="auto"/>
            </w:tcBorders>
            <w:vAlign w:val="center"/>
            <w:hideMark/>
            <w:tcPrChange w:id="86" w:author="matin" w:date="2016-05-09T10:42:00Z">
              <w:tcPr>
                <w:tcW w:w="1124"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87" w:author="matin" w:date="2016-05-09T08:50:00Z"/>
                <w:sz w:val="22"/>
                <w:szCs w:val="22"/>
                <w:lang w:val="en-GB"/>
              </w:rPr>
            </w:pPr>
            <w:ins w:id="88" w:author="matin" w:date="2016-05-09T08:50:00Z">
              <w:r>
                <w:t>05</w:t>
              </w:r>
            </w:ins>
          </w:p>
        </w:tc>
      </w:tr>
      <w:tr w:rsidR="00B47A65" w:rsidTr="00ED494B">
        <w:trPr>
          <w:ins w:id="89" w:author="matin" w:date="2016-05-09T08:50:00Z"/>
        </w:trPr>
        <w:tc>
          <w:tcPr>
            <w:tcW w:w="529" w:type="dxa"/>
            <w:tcBorders>
              <w:top w:val="single" w:sz="4" w:space="0" w:color="auto"/>
              <w:left w:val="single" w:sz="4" w:space="0" w:color="auto"/>
              <w:bottom w:val="single" w:sz="4" w:space="0" w:color="auto"/>
              <w:right w:val="single" w:sz="4" w:space="0" w:color="auto"/>
            </w:tcBorders>
            <w:vAlign w:val="center"/>
            <w:hideMark/>
            <w:tcPrChange w:id="90" w:author="matin" w:date="2016-05-09T10:42:00Z">
              <w:tcPr>
                <w:tcW w:w="558"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91" w:author="matin" w:date="2016-05-09T08:50:00Z"/>
                <w:sz w:val="22"/>
                <w:szCs w:val="22"/>
                <w:lang w:val="en-GB"/>
              </w:rPr>
            </w:pPr>
            <w:ins w:id="92" w:author="matin" w:date="2016-05-09T08:50:00Z">
              <w:r>
                <w:t>2</w:t>
              </w:r>
            </w:ins>
          </w:p>
        </w:tc>
        <w:tc>
          <w:tcPr>
            <w:tcW w:w="2530" w:type="dxa"/>
            <w:tcBorders>
              <w:top w:val="single" w:sz="4" w:space="0" w:color="auto"/>
              <w:left w:val="single" w:sz="4" w:space="0" w:color="auto"/>
              <w:bottom w:val="single" w:sz="4" w:space="0" w:color="auto"/>
              <w:right w:val="single" w:sz="4" w:space="0" w:color="auto"/>
            </w:tcBorders>
            <w:hideMark/>
            <w:tcPrChange w:id="93" w:author="matin" w:date="2016-05-09T10:42:00Z">
              <w:tcPr>
                <w:tcW w:w="3122"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94" w:author="matin" w:date="2016-05-09T08:50:00Z"/>
                <w:color w:val="000000" w:themeColor="text1"/>
              </w:rPr>
            </w:pPr>
            <w:ins w:id="95" w:author="matin" w:date="2016-05-09T08:50:00Z">
              <w:r>
                <w:rPr>
                  <w:color w:val="000000" w:themeColor="text1"/>
                </w:rPr>
                <w:t>DushthaShasthya Kendra (DSK)</w:t>
              </w:r>
            </w:ins>
          </w:p>
          <w:p w:rsidR="00B47A65" w:rsidRDefault="00B47A65">
            <w:pPr>
              <w:rPr>
                <w:ins w:id="96" w:author="matin" w:date="2016-05-09T08:50:00Z"/>
                <w:sz w:val="22"/>
                <w:szCs w:val="22"/>
                <w:lang w:val="en-GB"/>
              </w:rPr>
            </w:pPr>
            <w:ins w:id="97" w:author="matin" w:date="2016-05-09T08:50:00Z">
              <w:r>
                <w:rPr>
                  <w:color w:val="000000" w:themeColor="text1"/>
                </w:rPr>
                <w:t>Dhaka</w:t>
              </w:r>
            </w:ins>
          </w:p>
        </w:tc>
        <w:tc>
          <w:tcPr>
            <w:tcW w:w="1337" w:type="dxa"/>
            <w:tcBorders>
              <w:top w:val="single" w:sz="4" w:space="0" w:color="auto"/>
              <w:left w:val="single" w:sz="4" w:space="0" w:color="auto"/>
              <w:bottom w:val="single" w:sz="4" w:space="0" w:color="auto"/>
              <w:right w:val="single" w:sz="4" w:space="0" w:color="auto"/>
            </w:tcBorders>
            <w:hideMark/>
            <w:tcPrChange w:id="98" w:author="matin" w:date="2016-05-09T10:42:00Z">
              <w:tcPr>
                <w:tcW w:w="1378"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99" w:author="matin" w:date="2016-05-09T08:50:00Z"/>
                <w:sz w:val="22"/>
                <w:szCs w:val="22"/>
                <w:lang w:val="en-GB"/>
              </w:rPr>
            </w:pPr>
            <w:ins w:id="100" w:author="matin" w:date="2016-05-09T08:50:00Z">
              <w:r>
                <w:t>Mymensingh</w:t>
              </w:r>
            </w:ins>
          </w:p>
        </w:tc>
        <w:tc>
          <w:tcPr>
            <w:tcW w:w="1302" w:type="dxa"/>
            <w:tcBorders>
              <w:top w:val="single" w:sz="4" w:space="0" w:color="auto"/>
              <w:left w:val="single" w:sz="4" w:space="0" w:color="auto"/>
              <w:bottom w:val="single" w:sz="4" w:space="0" w:color="auto"/>
              <w:right w:val="single" w:sz="4" w:space="0" w:color="auto"/>
            </w:tcBorders>
            <w:hideMark/>
            <w:tcPrChange w:id="101" w:author="matin" w:date="2016-05-09T10:42:00Z">
              <w:tcPr>
                <w:tcW w:w="135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102" w:author="matin" w:date="2016-05-09T08:50:00Z"/>
                <w:sz w:val="22"/>
                <w:szCs w:val="22"/>
                <w:lang w:val="en-GB"/>
              </w:rPr>
            </w:pPr>
            <w:ins w:id="103" w:author="matin" w:date="2016-05-09T08:50:00Z">
              <w:r>
                <w:t>Netrokona</w:t>
              </w:r>
            </w:ins>
          </w:p>
        </w:tc>
        <w:tc>
          <w:tcPr>
            <w:tcW w:w="2835" w:type="dxa"/>
            <w:tcBorders>
              <w:top w:val="single" w:sz="4" w:space="0" w:color="auto"/>
              <w:left w:val="single" w:sz="4" w:space="0" w:color="auto"/>
              <w:bottom w:val="single" w:sz="4" w:space="0" w:color="auto"/>
              <w:right w:val="single" w:sz="4" w:space="0" w:color="auto"/>
            </w:tcBorders>
            <w:shd w:val="clear" w:color="auto" w:fill="FFFF00"/>
            <w:hideMark/>
            <w:tcPrChange w:id="104" w:author="matin" w:date="2016-05-09T10:42:00Z">
              <w:tcPr>
                <w:tcW w:w="1710" w:type="dxa"/>
                <w:tcBorders>
                  <w:top w:val="single" w:sz="4" w:space="0" w:color="auto"/>
                  <w:left w:val="single" w:sz="4" w:space="0" w:color="auto"/>
                  <w:bottom w:val="single" w:sz="4" w:space="0" w:color="auto"/>
                  <w:right w:val="single" w:sz="4" w:space="0" w:color="auto"/>
                </w:tcBorders>
                <w:shd w:val="clear" w:color="auto" w:fill="FFFF00"/>
                <w:hideMark/>
              </w:tcPr>
            </w:tcPrChange>
          </w:tcPr>
          <w:p w:rsidR="00B47A65" w:rsidRDefault="00B47A65">
            <w:pPr>
              <w:rPr>
                <w:ins w:id="105" w:author="matin" w:date="2016-05-09T08:50:00Z"/>
                <w:sz w:val="22"/>
                <w:szCs w:val="22"/>
                <w:lang w:val="en-GB"/>
              </w:rPr>
            </w:pPr>
            <w:ins w:id="106" w:author="matin" w:date="2016-05-09T08:50:00Z">
              <w:r>
                <w:t>Kalmakanda&amp;NetrokonaSadar</w:t>
              </w:r>
            </w:ins>
          </w:p>
        </w:tc>
        <w:tc>
          <w:tcPr>
            <w:tcW w:w="1043" w:type="dxa"/>
            <w:tcBorders>
              <w:top w:val="single" w:sz="4" w:space="0" w:color="auto"/>
              <w:left w:val="single" w:sz="4" w:space="0" w:color="auto"/>
              <w:bottom w:val="single" w:sz="4" w:space="0" w:color="auto"/>
              <w:right w:val="single" w:sz="4" w:space="0" w:color="auto"/>
            </w:tcBorders>
            <w:vAlign w:val="center"/>
            <w:hideMark/>
            <w:tcPrChange w:id="107" w:author="matin" w:date="2016-05-09T10:42:00Z">
              <w:tcPr>
                <w:tcW w:w="1124"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108" w:author="matin" w:date="2016-05-09T08:50:00Z"/>
                <w:sz w:val="22"/>
                <w:szCs w:val="22"/>
                <w:lang w:val="en-GB"/>
              </w:rPr>
            </w:pPr>
            <w:ins w:id="109" w:author="matin" w:date="2016-05-09T08:50:00Z">
              <w:r>
                <w:t>05</w:t>
              </w:r>
            </w:ins>
          </w:p>
        </w:tc>
      </w:tr>
      <w:tr w:rsidR="00B47A65" w:rsidTr="00ED494B">
        <w:trPr>
          <w:ins w:id="110" w:author="matin" w:date="2016-05-09T08:50:00Z"/>
        </w:trPr>
        <w:tc>
          <w:tcPr>
            <w:tcW w:w="529" w:type="dxa"/>
            <w:tcBorders>
              <w:top w:val="single" w:sz="4" w:space="0" w:color="auto"/>
              <w:left w:val="single" w:sz="4" w:space="0" w:color="auto"/>
              <w:bottom w:val="single" w:sz="4" w:space="0" w:color="auto"/>
              <w:right w:val="single" w:sz="4" w:space="0" w:color="auto"/>
            </w:tcBorders>
            <w:vAlign w:val="center"/>
            <w:hideMark/>
            <w:tcPrChange w:id="111" w:author="matin" w:date="2016-05-09T10:42:00Z">
              <w:tcPr>
                <w:tcW w:w="558"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112" w:author="matin" w:date="2016-05-09T08:50:00Z"/>
                <w:sz w:val="22"/>
                <w:szCs w:val="22"/>
                <w:lang w:val="en-GB"/>
              </w:rPr>
            </w:pPr>
            <w:ins w:id="113" w:author="matin" w:date="2016-05-09T08:50:00Z">
              <w:r>
                <w:t>3</w:t>
              </w:r>
            </w:ins>
          </w:p>
        </w:tc>
        <w:tc>
          <w:tcPr>
            <w:tcW w:w="2530" w:type="dxa"/>
            <w:tcBorders>
              <w:top w:val="single" w:sz="4" w:space="0" w:color="auto"/>
              <w:left w:val="single" w:sz="4" w:space="0" w:color="auto"/>
              <w:bottom w:val="single" w:sz="4" w:space="0" w:color="auto"/>
              <w:right w:val="single" w:sz="4" w:space="0" w:color="auto"/>
            </w:tcBorders>
            <w:hideMark/>
            <w:tcPrChange w:id="114" w:author="matin" w:date="2016-05-09T10:42:00Z">
              <w:tcPr>
                <w:tcW w:w="3122"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115" w:author="matin" w:date="2016-05-09T08:50:00Z"/>
                <w:sz w:val="22"/>
                <w:szCs w:val="22"/>
                <w:lang w:val="en-GB"/>
              </w:rPr>
            </w:pPr>
            <w:ins w:id="116" w:author="matin" w:date="2016-05-09T08:50:00Z">
              <w:r>
                <w:rPr>
                  <w:color w:val="000000" w:themeColor="text1"/>
                </w:rPr>
                <w:t>Eco-Social Development Organization (ESDO) Thakurgaon</w:t>
              </w:r>
            </w:ins>
          </w:p>
        </w:tc>
        <w:tc>
          <w:tcPr>
            <w:tcW w:w="1337" w:type="dxa"/>
            <w:tcBorders>
              <w:top w:val="single" w:sz="4" w:space="0" w:color="auto"/>
              <w:left w:val="single" w:sz="4" w:space="0" w:color="auto"/>
              <w:bottom w:val="single" w:sz="4" w:space="0" w:color="auto"/>
              <w:right w:val="single" w:sz="4" w:space="0" w:color="auto"/>
            </w:tcBorders>
            <w:hideMark/>
            <w:tcPrChange w:id="117" w:author="matin" w:date="2016-05-09T10:42:00Z">
              <w:tcPr>
                <w:tcW w:w="1378"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118" w:author="matin" w:date="2016-05-09T08:50:00Z"/>
                <w:sz w:val="22"/>
                <w:szCs w:val="22"/>
                <w:lang w:val="en-GB"/>
              </w:rPr>
            </w:pPr>
            <w:ins w:id="119" w:author="matin" w:date="2016-05-09T08:50:00Z">
              <w:r>
                <w:t>Rangpur</w:t>
              </w:r>
            </w:ins>
          </w:p>
        </w:tc>
        <w:tc>
          <w:tcPr>
            <w:tcW w:w="1302" w:type="dxa"/>
            <w:tcBorders>
              <w:top w:val="single" w:sz="4" w:space="0" w:color="auto"/>
              <w:left w:val="single" w:sz="4" w:space="0" w:color="auto"/>
              <w:bottom w:val="single" w:sz="4" w:space="0" w:color="auto"/>
              <w:right w:val="single" w:sz="4" w:space="0" w:color="auto"/>
            </w:tcBorders>
            <w:hideMark/>
            <w:tcPrChange w:id="120" w:author="matin" w:date="2016-05-09T10:42:00Z">
              <w:tcPr>
                <w:tcW w:w="135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121" w:author="matin" w:date="2016-05-09T08:50:00Z"/>
                <w:sz w:val="22"/>
                <w:szCs w:val="22"/>
                <w:lang w:val="en-GB"/>
              </w:rPr>
            </w:pPr>
            <w:ins w:id="122" w:author="matin" w:date="2016-05-09T08:50:00Z">
              <w:r>
                <w:t>Thakurgaon</w:t>
              </w:r>
            </w:ins>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hideMark/>
            <w:tcPrChange w:id="123" w:author="matin" w:date="2016-05-09T10:42:00Z">
              <w:tcPr>
                <w:tcW w:w="1710" w:type="dxa"/>
                <w:tcBorders>
                  <w:top w:val="single" w:sz="4" w:space="0" w:color="auto"/>
                  <w:left w:val="single" w:sz="4" w:space="0" w:color="auto"/>
                  <w:bottom w:val="single" w:sz="4" w:space="0" w:color="auto"/>
                  <w:right w:val="single" w:sz="4" w:space="0" w:color="auto"/>
                </w:tcBorders>
                <w:shd w:val="clear" w:color="auto" w:fill="FFFF00"/>
                <w:vAlign w:val="center"/>
                <w:hideMark/>
              </w:tcPr>
            </w:tcPrChange>
          </w:tcPr>
          <w:p w:rsidR="00B47A65" w:rsidRDefault="00B47A65">
            <w:pPr>
              <w:rPr>
                <w:ins w:id="124" w:author="matin" w:date="2016-05-09T08:50:00Z"/>
                <w:sz w:val="22"/>
                <w:szCs w:val="22"/>
                <w:lang w:val="en-GB"/>
              </w:rPr>
            </w:pPr>
            <w:ins w:id="125" w:author="matin" w:date="2016-05-09T08:50:00Z">
              <w:r>
                <w:t>Rani Sankaul&amp;Horipur</w:t>
              </w:r>
            </w:ins>
          </w:p>
        </w:tc>
        <w:tc>
          <w:tcPr>
            <w:tcW w:w="1043" w:type="dxa"/>
            <w:tcBorders>
              <w:top w:val="single" w:sz="4" w:space="0" w:color="auto"/>
              <w:left w:val="single" w:sz="4" w:space="0" w:color="auto"/>
              <w:bottom w:val="single" w:sz="4" w:space="0" w:color="auto"/>
              <w:right w:val="single" w:sz="4" w:space="0" w:color="auto"/>
            </w:tcBorders>
            <w:vAlign w:val="center"/>
            <w:hideMark/>
            <w:tcPrChange w:id="126" w:author="matin" w:date="2016-05-09T10:42:00Z">
              <w:tcPr>
                <w:tcW w:w="1124"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127" w:author="matin" w:date="2016-05-09T08:50:00Z"/>
                <w:sz w:val="22"/>
                <w:szCs w:val="22"/>
                <w:lang w:val="en-GB"/>
              </w:rPr>
            </w:pPr>
            <w:ins w:id="128" w:author="matin" w:date="2016-05-09T08:50:00Z">
              <w:r>
                <w:t>06</w:t>
              </w:r>
            </w:ins>
          </w:p>
        </w:tc>
      </w:tr>
      <w:tr w:rsidR="00B47A65" w:rsidTr="00ED494B">
        <w:trPr>
          <w:ins w:id="129" w:author="matin" w:date="2016-05-09T08:50:00Z"/>
        </w:trPr>
        <w:tc>
          <w:tcPr>
            <w:tcW w:w="529" w:type="dxa"/>
            <w:tcBorders>
              <w:top w:val="single" w:sz="4" w:space="0" w:color="auto"/>
              <w:left w:val="single" w:sz="4" w:space="0" w:color="auto"/>
              <w:bottom w:val="single" w:sz="4" w:space="0" w:color="auto"/>
              <w:right w:val="single" w:sz="4" w:space="0" w:color="auto"/>
            </w:tcBorders>
            <w:vAlign w:val="center"/>
            <w:hideMark/>
            <w:tcPrChange w:id="130" w:author="matin" w:date="2016-05-09T10:42:00Z">
              <w:tcPr>
                <w:tcW w:w="558"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rPr>
                <w:ins w:id="131" w:author="matin" w:date="2016-05-09T08:50:00Z"/>
                <w:sz w:val="22"/>
                <w:szCs w:val="22"/>
                <w:lang w:val="en-GB"/>
              </w:rPr>
            </w:pPr>
            <w:ins w:id="132" w:author="matin" w:date="2016-05-09T08:50:00Z">
              <w:r>
                <w:t>4</w:t>
              </w:r>
            </w:ins>
          </w:p>
        </w:tc>
        <w:tc>
          <w:tcPr>
            <w:tcW w:w="2530" w:type="dxa"/>
            <w:tcBorders>
              <w:top w:val="single" w:sz="4" w:space="0" w:color="auto"/>
              <w:left w:val="single" w:sz="4" w:space="0" w:color="auto"/>
              <w:bottom w:val="single" w:sz="4" w:space="0" w:color="auto"/>
              <w:right w:val="single" w:sz="4" w:space="0" w:color="auto"/>
            </w:tcBorders>
            <w:hideMark/>
            <w:tcPrChange w:id="133" w:author="matin" w:date="2016-05-09T10:42:00Z">
              <w:tcPr>
                <w:tcW w:w="3122"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134" w:author="matin" w:date="2016-05-09T08:50:00Z"/>
                <w:color w:val="000000" w:themeColor="text1"/>
              </w:rPr>
            </w:pPr>
            <w:ins w:id="135" w:author="matin" w:date="2016-05-09T08:50:00Z">
              <w:r>
                <w:rPr>
                  <w:color w:val="000000" w:themeColor="text1"/>
                </w:rPr>
                <w:t>Heed Bangladesh</w:t>
              </w:r>
            </w:ins>
          </w:p>
          <w:p w:rsidR="00B47A65" w:rsidRDefault="00B47A65">
            <w:pPr>
              <w:rPr>
                <w:ins w:id="136" w:author="matin" w:date="2016-05-09T08:50:00Z"/>
                <w:sz w:val="22"/>
                <w:szCs w:val="22"/>
                <w:lang w:val="en-GB"/>
              </w:rPr>
            </w:pPr>
            <w:ins w:id="137" w:author="matin" w:date="2016-05-09T08:50:00Z">
              <w:r>
                <w:rPr>
                  <w:color w:val="000000" w:themeColor="text1"/>
                </w:rPr>
                <w:t>Dhaka</w:t>
              </w:r>
            </w:ins>
          </w:p>
        </w:tc>
        <w:tc>
          <w:tcPr>
            <w:tcW w:w="1337" w:type="dxa"/>
            <w:tcBorders>
              <w:top w:val="single" w:sz="4" w:space="0" w:color="auto"/>
              <w:left w:val="single" w:sz="4" w:space="0" w:color="auto"/>
              <w:bottom w:val="single" w:sz="4" w:space="0" w:color="auto"/>
              <w:right w:val="single" w:sz="4" w:space="0" w:color="auto"/>
            </w:tcBorders>
            <w:hideMark/>
            <w:tcPrChange w:id="138" w:author="matin" w:date="2016-05-09T10:42:00Z">
              <w:tcPr>
                <w:tcW w:w="1378"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139" w:author="matin" w:date="2016-05-09T08:50:00Z"/>
                <w:sz w:val="22"/>
                <w:szCs w:val="22"/>
                <w:lang w:val="en-GB"/>
              </w:rPr>
            </w:pPr>
            <w:ins w:id="140" w:author="matin" w:date="2016-05-09T08:50:00Z">
              <w:r>
                <w:t>Sylhet</w:t>
              </w:r>
            </w:ins>
          </w:p>
        </w:tc>
        <w:tc>
          <w:tcPr>
            <w:tcW w:w="1302" w:type="dxa"/>
            <w:tcBorders>
              <w:top w:val="single" w:sz="4" w:space="0" w:color="auto"/>
              <w:left w:val="single" w:sz="4" w:space="0" w:color="auto"/>
              <w:bottom w:val="single" w:sz="4" w:space="0" w:color="auto"/>
              <w:right w:val="single" w:sz="4" w:space="0" w:color="auto"/>
            </w:tcBorders>
            <w:hideMark/>
            <w:tcPrChange w:id="141" w:author="matin" w:date="2016-05-09T10:42:00Z">
              <w:tcPr>
                <w:tcW w:w="135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142" w:author="matin" w:date="2016-05-09T08:50:00Z"/>
                <w:sz w:val="22"/>
                <w:szCs w:val="22"/>
                <w:lang w:val="en-GB"/>
              </w:rPr>
            </w:pPr>
            <w:ins w:id="143" w:author="matin" w:date="2016-05-09T08:50:00Z">
              <w:r>
                <w:t>Moulvibazar</w:t>
              </w:r>
            </w:ins>
          </w:p>
        </w:tc>
        <w:tc>
          <w:tcPr>
            <w:tcW w:w="2835" w:type="dxa"/>
            <w:tcBorders>
              <w:top w:val="single" w:sz="4" w:space="0" w:color="auto"/>
              <w:left w:val="single" w:sz="4" w:space="0" w:color="auto"/>
              <w:bottom w:val="single" w:sz="4" w:space="0" w:color="auto"/>
              <w:right w:val="single" w:sz="4" w:space="0" w:color="auto"/>
            </w:tcBorders>
            <w:shd w:val="clear" w:color="auto" w:fill="FFFF00"/>
            <w:hideMark/>
            <w:tcPrChange w:id="144" w:author="matin" w:date="2016-05-09T10:42:00Z">
              <w:tcPr>
                <w:tcW w:w="1710" w:type="dxa"/>
                <w:tcBorders>
                  <w:top w:val="single" w:sz="4" w:space="0" w:color="auto"/>
                  <w:left w:val="single" w:sz="4" w:space="0" w:color="auto"/>
                  <w:bottom w:val="single" w:sz="4" w:space="0" w:color="auto"/>
                  <w:right w:val="single" w:sz="4" w:space="0" w:color="auto"/>
                </w:tcBorders>
                <w:shd w:val="clear" w:color="auto" w:fill="FFFF00"/>
                <w:hideMark/>
              </w:tcPr>
            </w:tcPrChange>
          </w:tcPr>
          <w:p w:rsidR="00B47A65" w:rsidRDefault="00B47A65">
            <w:pPr>
              <w:rPr>
                <w:ins w:id="145" w:author="matin" w:date="2016-05-09T08:50:00Z"/>
                <w:sz w:val="22"/>
                <w:szCs w:val="22"/>
                <w:lang w:val="en-GB"/>
              </w:rPr>
            </w:pPr>
            <w:ins w:id="146" w:author="matin" w:date="2016-05-09T08:50:00Z">
              <w:r>
                <w:t>Kamalganj&amp;Rajnagar</w:t>
              </w:r>
            </w:ins>
          </w:p>
        </w:tc>
        <w:tc>
          <w:tcPr>
            <w:tcW w:w="1043" w:type="dxa"/>
            <w:tcBorders>
              <w:top w:val="single" w:sz="4" w:space="0" w:color="auto"/>
              <w:left w:val="single" w:sz="4" w:space="0" w:color="auto"/>
              <w:bottom w:val="single" w:sz="4" w:space="0" w:color="auto"/>
              <w:right w:val="single" w:sz="4" w:space="0" w:color="auto"/>
            </w:tcBorders>
            <w:vAlign w:val="center"/>
            <w:tcPrChange w:id="147" w:author="matin" w:date="2016-05-09T10:42:00Z">
              <w:tcPr>
                <w:tcW w:w="1124" w:type="dxa"/>
                <w:tcBorders>
                  <w:top w:val="single" w:sz="4" w:space="0" w:color="auto"/>
                  <w:left w:val="single" w:sz="4" w:space="0" w:color="auto"/>
                  <w:bottom w:val="single" w:sz="4" w:space="0" w:color="auto"/>
                  <w:right w:val="single" w:sz="4" w:space="0" w:color="auto"/>
                </w:tcBorders>
                <w:vAlign w:val="center"/>
              </w:tcPr>
            </w:tcPrChange>
          </w:tcPr>
          <w:p w:rsidR="00B47A65" w:rsidRDefault="00B47A65">
            <w:pPr>
              <w:jc w:val="center"/>
              <w:rPr>
                <w:ins w:id="148" w:author="matin" w:date="2016-05-09T08:50:00Z"/>
              </w:rPr>
            </w:pPr>
            <w:ins w:id="149" w:author="matin" w:date="2016-05-09T08:50:00Z">
              <w:r>
                <w:t>05</w:t>
              </w:r>
            </w:ins>
          </w:p>
          <w:p w:rsidR="00B47A65" w:rsidRDefault="00B47A65">
            <w:pPr>
              <w:jc w:val="center"/>
              <w:rPr>
                <w:ins w:id="150" w:author="matin" w:date="2016-05-09T08:50:00Z"/>
                <w:sz w:val="22"/>
                <w:szCs w:val="22"/>
                <w:lang w:val="en-GB"/>
              </w:rPr>
            </w:pPr>
          </w:p>
        </w:tc>
      </w:tr>
      <w:tr w:rsidR="00B47A65" w:rsidTr="00ED494B">
        <w:trPr>
          <w:ins w:id="151" w:author="matin" w:date="2016-05-09T08:50:00Z"/>
        </w:trPr>
        <w:tc>
          <w:tcPr>
            <w:tcW w:w="529" w:type="dxa"/>
            <w:tcBorders>
              <w:top w:val="single" w:sz="4" w:space="0" w:color="auto"/>
              <w:left w:val="single" w:sz="4" w:space="0" w:color="auto"/>
              <w:bottom w:val="single" w:sz="4" w:space="0" w:color="auto"/>
              <w:right w:val="single" w:sz="4" w:space="0" w:color="auto"/>
            </w:tcBorders>
            <w:vAlign w:val="center"/>
            <w:hideMark/>
            <w:tcPrChange w:id="152" w:author="matin" w:date="2016-05-09T10:42:00Z">
              <w:tcPr>
                <w:tcW w:w="558"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153" w:author="matin" w:date="2016-05-09T08:50:00Z"/>
                <w:sz w:val="22"/>
                <w:szCs w:val="22"/>
                <w:lang w:val="en-GB"/>
              </w:rPr>
            </w:pPr>
            <w:ins w:id="154" w:author="matin" w:date="2016-05-09T08:50:00Z">
              <w:r>
                <w:t>5</w:t>
              </w:r>
            </w:ins>
          </w:p>
        </w:tc>
        <w:tc>
          <w:tcPr>
            <w:tcW w:w="2530" w:type="dxa"/>
            <w:tcBorders>
              <w:top w:val="single" w:sz="4" w:space="0" w:color="auto"/>
              <w:left w:val="single" w:sz="4" w:space="0" w:color="auto"/>
              <w:bottom w:val="single" w:sz="4" w:space="0" w:color="auto"/>
              <w:right w:val="single" w:sz="4" w:space="0" w:color="auto"/>
            </w:tcBorders>
            <w:hideMark/>
            <w:tcPrChange w:id="155" w:author="matin" w:date="2016-05-09T10:42:00Z">
              <w:tcPr>
                <w:tcW w:w="3122"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156" w:author="matin" w:date="2016-05-09T08:50:00Z"/>
                <w:color w:val="000000" w:themeColor="text1"/>
              </w:rPr>
            </w:pPr>
            <w:ins w:id="157" w:author="matin" w:date="2016-05-09T08:50:00Z">
              <w:r>
                <w:rPr>
                  <w:color w:val="000000" w:themeColor="text1"/>
                </w:rPr>
                <w:t>Jagorani Chakra Foundation (JCF)</w:t>
              </w:r>
            </w:ins>
          </w:p>
          <w:p w:rsidR="00B47A65" w:rsidRDefault="00B47A65">
            <w:pPr>
              <w:rPr>
                <w:ins w:id="158" w:author="matin" w:date="2016-05-09T08:50:00Z"/>
                <w:sz w:val="22"/>
                <w:szCs w:val="22"/>
                <w:lang w:val="en-GB"/>
              </w:rPr>
            </w:pPr>
            <w:ins w:id="159" w:author="matin" w:date="2016-05-09T08:50:00Z">
              <w:r>
                <w:rPr>
                  <w:color w:val="000000" w:themeColor="text1"/>
                </w:rPr>
                <w:t>Jessore</w:t>
              </w:r>
            </w:ins>
          </w:p>
        </w:tc>
        <w:tc>
          <w:tcPr>
            <w:tcW w:w="1337" w:type="dxa"/>
            <w:tcBorders>
              <w:top w:val="single" w:sz="4" w:space="0" w:color="auto"/>
              <w:left w:val="single" w:sz="4" w:space="0" w:color="auto"/>
              <w:bottom w:val="single" w:sz="4" w:space="0" w:color="auto"/>
              <w:right w:val="single" w:sz="4" w:space="0" w:color="auto"/>
            </w:tcBorders>
            <w:hideMark/>
            <w:tcPrChange w:id="160" w:author="matin" w:date="2016-05-09T10:42:00Z">
              <w:tcPr>
                <w:tcW w:w="1378"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161" w:author="matin" w:date="2016-05-09T08:50:00Z"/>
                <w:sz w:val="22"/>
                <w:szCs w:val="22"/>
                <w:lang w:val="en-GB"/>
              </w:rPr>
            </w:pPr>
            <w:ins w:id="162" w:author="matin" w:date="2016-05-09T08:50:00Z">
              <w:r>
                <w:t xml:space="preserve">Khulna </w:t>
              </w:r>
            </w:ins>
          </w:p>
        </w:tc>
        <w:tc>
          <w:tcPr>
            <w:tcW w:w="1302" w:type="dxa"/>
            <w:tcBorders>
              <w:top w:val="single" w:sz="4" w:space="0" w:color="auto"/>
              <w:left w:val="single" w:sz="4" w:space="0" w:color="auto"/>
              <w:bottom w:val="single" w:sz="4" w:space="0" w:color="auto"/>
              <w:right w:val="single" w:sz="4" w:space="0" w:color="auto"/>
            </w:tcBorders>
            <w:hideMark/>
            <w:tcPrChange w:id="163" w:author="matin" w:date="2016-05-09T10:42:00Z">
              <w:tcPr>
                <w:tcW w:w="135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164" w:author="matin" w:date="2016-05-09T08:50:00Z"/>
                <w:sz w:val="22"/>
                <w:szCs w:val="22"/>
                <w:lang w:val="en-GB"/>
              </w:rPr>
            </w:pPr>
            <w:ins w:id="165" w:author="matin" w:date="2016-05-09T08:50:00Z">
              <w:r>
                <w:t>Kushtia</w:t>
              </w:r>
            </w:ins>
          </w:p>
        </w:tc>
        <w:tc>
          <w:tcPr>
            <w:tcW w:w="2835" w:type="dxa"/>
            <w:tcBorders>
              <w:top w:val="single" w:sz="4" w:space="0" w:color="auto"/>
              <w:left w:val="single" w:sz="4" w:space="0" w:color="auto"/>
              <w:bottom w:val="single" w:sz="4" w:space="0" w:color="auto"/>
              <w:right w:val="single" w:sz="4" w:space="0" w:color="auto"/>
            </w:tcBorders>
            <w:hideMark/>
            <w:tcPrChange w:id="166" w:author="matin" w:date="2016-05-09T10:42:00Z">
              <w:tcPr>
                <w:tcW w:w="171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167" w:author="matin" w:date="2016-05-09T08:50:00Z"/>
                <w:sz w:val="22"/>
                <w:szCs w:val="22"/>
                <w:lang w:val="en-GB"/>
              </w:rPr>
            </w:pPr>
            <w:ins w:id="168" w:author="matin" w:date="2016-05-09T08:50:00Z">
              <w:r>
                <w:t>KushtiaSadar</w:t>
              </w:r>
            </w:ins>
          </w:p>
        </w:tc>
        <w:tc>
          <w:tcPr>
            <w:tcW w:w="1043" w:type="dxa"/>
            <w:tcBorders>
              <w:top w:val="single" w:sz="4" w:space="0" w:color="auto"/>
              <w:left w:val="single" w:sz="4" w:space="0" w:color="auto"/>
              <w:bottom w:val="single" w:sz="4" w:space="0" w:color="auto"/>
              <w:right w:val="single" w:sz="4" w:space="0" w:color="auto"/>
            </w:tcBorders>
            <w:vAlign w:val="center"/>
            <w:hideMark/>
            <w:tcPrChange w:id="169" w:author="matin" w:date="2016-05-09T10:42:00Z">
              <w:tcPr>
                <w:tcW w:w="1124"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170" w:author="matin" w:date="2016-05-09T08:50:00Z"/>
                <w:sz w:val="22"/>
                <w:szCs w:val="22"/>
                <w:lang w:val="en-GB"/>
              </w:rPr>
            </w:pPr>
            <w:ins w:id="171" w:author="matin" w:date="2016-05-09T08:50:00Z">
              <w:r>
                <w:t>03</w:t>
              </w:r>
            </w:ins>
          </w:p>
        </w:tc>
      </w:tr>
      <w:tr w:rsidR="00B47A65" w:rsidTr="00ED494B">
        <w:trPr>
          <w:ins w:id="172" w:author="matin" w:date="2016-05-09T08:50:00Z"/>
        </w:trPr>
        <w:tc>
          <w:tcPr>
            <w:tcW w:w="529" w:type="dxa"/>
            <w:tcBorders>
              <w:top w:val="single" w:sz="4" w:space="0" w:color="auto"/>
              <w:left w:val="single" w:sz="4" w:space="0" w:color="auto"/>
              <w:bottom w:val="single" w:sz="4" w:space="0" w:color="auto"/>
              <w:right w:val="single" w:sz="4" w:space="0" w:color="auto"/>
            </w:tcBorders>
            <w:vAlign w:val="center"/>
            <w:hideMark/>
            <w:tcPrChange w:id="173" w:author="matin" w:date="2016-05-09T10:42:00Z">
              <w:tcPr>
                <w:tcW w:w="558"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174" w:author="matin" w:date="2016-05-09T08:50:00Z"/>
                <w:sz w:val="22"/>
                <w:szCs w:val="22"/>
                <w:lang w:val="en-GB"/>
              </w:rPr>
            </w:pPr>
            <w:ins w:id="175" w:author="matin" w:date="2016-05-09T08:50:00Z">
              <w:r>
                <w:t>6</w:t>
              </w:r>
            </w:ins>
          </w:p>
        </w:tc>
        <w:tc>
          <w:tcPr>
            <w:tcW w:w="2530" w:type="dxa"/>
            <w:tcBorders>
              <w:top w:val="single" w:sz="4" w:space="0" w:color="auto"/>
              <w:left w:val="single" w:sz="4" w:space="0" w:color="auto"/>
              <w:bottom w:val="single" w:sz="4" w:space="0" w:color="auto"/>
              <w:right w:val="single" w:sz="4" w:space="0" w:color="auto"/>
            </w:tcBorders>
            <w:hideMark/>
            <w:tcPrChange w:id="176" w:author="matin" w:date="2016-05-09T10:42:00Z">
              <w:tcPr>
                <w:tcW w:w="3122"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177" w:author="matin" w:date="2016-05-09T08:50:00Z"/>
                <w:color w:val="000000" w:themeColor="text1"/>
              </w:rPr>
            </w:pPr>
            <w:ins w:id="178" w:author="matin" w:date="2016-05-09T08:50:00Z">
              <w:r>
                <w:rPr>
                  <w:color w:val="000000" w:themeColor="text1"/>
                </w:rPr>
                <w:t>Jakas Foundation</w:t>
              </w:r>
            </w:ins>
          </w:p>
          <w:p w:rsidR="00B47A65" w:rsidRDefault="00B47A65">
            <w:pPr>
              <w:rPr>
                <w:ins w:id="179" w:author="matin" w:date="2016-05-09T08:50:00Z"/>
                <w:sz w:val="22"/>
                <w:szCs w:val="22"/>
                <w:lang w:val="en-GB"/>
              </w:rPr>
            </w:pPr>
            <w:ins w:id="180" w:author="matin" w:date="2016-05-09T08:50:00Z">
              <w:r>
                <w:rPr>
                  <w:color w:val="000000" w:themeColor="text1"/>
                </w:rPr>
                <w:t>Jaipurhat</w:t>
              </w:r>
            </w:ins>
          </w:p>
        </w:tc>
        <w:tc>
          <w:tcPr>
            <w:tcW w:w="1337" w:type="dxa"/>
            <w:tcBorders>
              <w:top w:val="single" w:sz="4" w:space="0" w:color="auto"/>
              <w:left w:val="single" w:sz="4" w:space="0" w:color="auto"/>
              <w:bottom w:val="single" w:sz="4" w:space="0" w:color="auto"/>
              <w:right w:val="single" w:sz="4" w:space="0" w:color="auto"/>
            </w:tcBorders>
            <w:hideMark/>
            <w:tcPrChange w:id="181" w:author="matin" w:date="2016-05-09T10:42:00Z">
              <w:tcPr>
                <w:tcW w:w="1378"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182" w:author="matin" w:date="2016-05-09T08:50:00Z"/>
                <w:sz w:val="22"/>
                <w:szCs w:val="22"/>
                <w:lang w:val="en-GB"/>
              </w:rPr>
            </w:pPr>
            <w:ins w:id="183" w:author="matin" w:date="2016-05-09T08:50:00Z">
              <w:r>
                <w:t>Rajshahi</w:t>
              </w:r>
            </w:ins>
          </w:p>
        </w:tc>
        <w:tc>
          <w:tcPr>
            <w:tcW w:w="1302" w:type="dxa"/>
            <w:tcBorders>
              <w:top w:val="single" w:sz="4" w:space="0" w:color="auto"/>
              <w:left w:val="single" w:sz="4" w:space="0" w:color="auto"/>
              <w:bottom w:val="single" w:sz="4" w:space="0" w:color="auto"/>
              <w:right w:val="single" w:sz="4" w:space="0" w:color="auto"/>
            </w:tcBorders>
            <w:hideMark/>
            <w:tcPrChange w:id="184" w:author="matin" w:date="2016-05-09T10:42:00Z">
              <w:tcPr>
                <w:tcW w:w="135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185" w:author="matin" w:date="2016-05-09T08:50:00Z"/>
                <w:sz w:val="22"/>
                <w:szCs w:val="22"/>
                <w:lang w:val="en-GB"/>
              </w:rPr>
            </w:pPr>
            <w:ins w:id="186" w:author="matin" w:date="2016-05-09T08:50:00Z">
              <w:r>
                <w:t>Jaipurhat</w:t>
              </w:r>
            </w:ins>
          </w:p>
        </w:tc>
        <w:tc>
          <w:tcPr>
            <w:tcW w:w="2835" w:type="dxa"/>
            <w:tcBorders>
              <w:top w:val="single" w:sz="4" w:space="0" w:color="auto"/>
              <w:left w:val="single" w:sz="4" w:space="0" w:color="auto"/>
              <w:bottom w:val="single" w:sz="4" w:space="0" w:color="auto"/>
              <w:right w:val="single" w:sz="4" w:space="0" w:color="auto"/>
            </w:tcBorders>
            <w:hideMark/>
            <w:tcPrChange w:id="187" w:author="matin" w:date="2016-05-09T10:42:00Z">
              <w:tcPr>
                <w:tcW w:w="171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188" w:author="matin" w:date="2016-05-09T08:50:00Z"/>
                <w:sz w:val="22"/>
                <w:szCs w:val="22"/>
                <w:lang w:val="en-GB"/>
              </w:rPr>
            </w:pPr>
            <w:ins w:id="189" w:author="matin" w:date="2016-05-09T08:50:00Z">
              <w:r>
                <w:t>JaipurhatSadar</w:t>
              </w:r>
            </w:ins>
          </w:p>
        </w:tc>
        <w:tc>
          <w:tcPr>
            <w:tcW w:w="1043" w:type="dxa"/>
            <w:tcBorders>
              <w:top w:val="single" w:sz="4" w:space="0" w:color="auto"/>
              <w:left w:val="single" w:sz="4" w:space="0" w:color="auto"/>
              <w:bottom w:val="single" w:sz="4" w:space="0" w:color="auto"/>
              <w:right w:val="single" w:sz="4" w:space="0" w:color="auto"/>
            </w:tcBorders>
            <w:vAlign w:val="center"/>
            <w:hideMark/>
            <w:tcPrChange w:id="190" w:author="matin" w:date="2016-05-09T10:42:00Z">
              <w:tcPr>
                <w:tcW w:w="1124"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191" w:author="matin" w:date="2016-05-09T08:50:00Z"/>
                <w:sz w:val="22"/>
                <w:szCs w:val="22"/>
                <w:lang w:val="en-GB"/>
              </w:rPr>
            </w:pPr>
            <w:ins w:id="192" w:author="matin" w:date="2016-05-09T08:50:00Z">
              <w:r>
                <w:t>06</w:t>
              </w:r>
            </w:ins>
          </w:p>
        </w:tc>
      </w:tr>
      <w:tr w:rsidR="00B47A65" w:rsidTr="00ED494B">
        <w:trPr>
          <w:ins w:id="193" w:author="matin" w:date="2016-05-09T08:50:00Z"/>
        </w:trPr>
        <w:tc>
          <w:tcPr>
            <w:tcW w:w="529" w:type="dxa"/>
            <w:tcBorders>
              <w:top w:val="single" w:sz="4" w:space="0" w:color="auto"/>
              <w:left w:val="single" w:sz="4" w:space="0" w:color="auto"/>
              <w:bottom w:val="single" w:sz="4" w:space="0" w:color="auto"/>
              <w:right w:val="single" w:sz="4" w:space="0" w:color="auto"/>
            </w:tcBorders>
            <w:vAlign w:val="center"/>
            <w:hideMark/>
            <w:tcPrChange w:id="194" w:author="matin" w:date="2016-05-09T10:42:00Z">
              <w:tcPr>
                <w:tcW w:w="558"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195" w:author="matin" w:date="2016-05-09T08:50:00Z"/>
                <w:sz w:val="22"/>
                <w:szCs w:val="22"/>
                <w:lang w:val="en-GB"/>
              </w:rPr>
            </w:pPr>
            <w:ins w:id="196" w:author="matin" w:date="2016-05-09T08:50:00Z">
              <w:r>
                <w:t>7</w:t>
              </w:r>
            </w:ins>
          </w:p>
        </w:tc>
        <w:tc>
          <w:tcPr>
            <w:tcW w:w="2530" w:type="dxa"/>
            <w:tcBorders>
              <w:top w:val="single" w:sz="4" w:space="0" w:color="auto"/>
              <w:left w:val="single" w:sz="4" w:space="0" w:color="auto"/>
              <w:bottom w:val="single" w:sz="4" w:space="0" w:color="auto"/>
              <w:right w:val="single" w:sz="4" w:space="0" w:color="auto"/>
            </w:tcBorders>
            <w:hideMark/>
            <w:tcPrChange w:id="197" w:author="matin" w:date="2016-05-09T10:42:00Z">
              <w:tcPr>
                <w:tcW w:w="3122"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198" w:author="matin" w:date="2016-05-09T08:50:00Z"/>
                <w:color w:val="000000" w:themeColor="text1"/>
              </w:rPr>
            </w:pPr>
            <w:ins w:id="199" w:author="matin" w:date="2016-05-09T08:50:00Z">
              <w:r>
                <w:rPr>
                  <w:color w:val="000000" w:themeColor="text1"/>
                </w:rPr>
                <w:t>ManabMuktiShangstha (MMS)</w:t>
              </w:r>
            </w:ins>
          </w:p>
          <w:p w:rsidR="00B47A65" w:rsidRDefault="00B47A65">
            <w:pPr>
              <w:rPr>
                <w:ins w:id="200" w:author="matin" w:date="2016-05-09T08:50:00Z"/>
                <w:sz w:val="22"/>
                <w:szCs w:val="22"/>
                <w:lang w:val="en-GB"/>
              </w:rPr>
            </w:pPr>
            <w:ins w:id="201" w:author="matin" w:date="2016-05-09T08:50:00Z">
              <w:r>
                <w:rPr>
                  <w:color w:val="000000" w:themeColor="text1"/>
                </w:rPr>
                <w:t>Serajganj</w:t>
              </w:r>
            </w:ins>
          </w:p>
        </w:tc>
        <w:tc>
          <w:tcPr>
            <w:tcW w:w="1337" w:type="dxa"/>
            <w:tcBorders>
              <w:top w:val="single" w:sz="4" w:space="0" w:color="auto"/>
              <w:left w:val="single" w:sz="4" w:space="0" w:color="auto"/>
              <w:bottom w:val="single" w:sz="4" w:space="0" w:color="auto"/>
              <w:right w:val="single" w:sz="4" w:space="0" w:color="auto"/>
            </w:tcBorders>
            <w:hideMark/>
            <w:tcPrChange w:id="202" w:author="matin" w:date="2016-05-09T10:42:00Z">
              <w:tcPr>
                <w:tcW w:w="1378"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203" w:author="matin" w:date="2016-05-09T08:50:00Z"/>
                <w:sz w:val="22"/>
                <w:szCs w:val="22"/>
                <w:lang w:val="en-GB"/>
              </w:rPr>
            </w:pPr>
            <w:ins w:id="204" w:author="matin" w:date="2016-05-09T08:50:00Z">
              <w:r>
                <w:t>Rajshahi</w:t>
              </w:r>
            </w:ins>
          </w:p>
        </w:tc>
        <w:tc>
          <w:tcPr>
            <w:tcW w:w="1302" w:type="dxa"/>
            <w:tcBorders>
              <w:top w:val="single" w:sz="4" w:space="0" w:color="auto"/>
              <w:left w:val="single" w:sz="4" w:space="0" w:color="auto"/>
              <w:bottom w:val="single" w:sz="4" w:space="0" w:color="auto"/>
              <w:right w:val="single" w:sz="4" w:space="0" w:color="auto"/>
            </w:tcBorders>
            <w:hideMark/>
            <w:tcPrChange w:id="205" w:author="matin" w:date="2016-05-09T10:42:00Z">
              <w:tcPr>
                <w:tcW w:w="135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206" w:author="matin" w:date="2016-05-09T08:50:00Z"/>
                <w:sz w:val="22"/>
                <w:szCs w:val="22"/>
                <w:lang w:val="en-GB"/>
              </w:rPr>
            </w:pPr>
            <w:ins w:id="207" w:author="matin" w:date="2016-05-09T08:50:00Z">
              <w:r>
                <w:t>Sirajganj</w:t>
              </w:r>
            </w:ins>
          </w:p>
        </w:tc>
        <w:tc>
          <w:tcPr>
            <w:tcW w:w="2835" w:type="dxa"/>
            <w:tcBorders>
              <w:top w:val="single" w:sz="4" w:space="0" w:color="auto"/>
              <w:left w:val="single" w:sz="4" w:space="0" w:color="auto"/>
              <w:bottom w:val="single" w:sz="4" w:space="0" w:color="auto"/>
              <w:right w:val="single" w:sz="4" w:space="0" w:color="auto"/>
            </w:tcBorders>
            <w:hideMark/>
            <w:tcPrChange w:id="208" w:author="matin" w:date="2016-05-09T10:42:00Z">
              <w:tcPr>
                <w:tcW w:w="171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209" w:author="matin" w:date="2016-05-09T08:50:00Z"/>
                <w:sz w:val="22"/>
                <w:szCs w:val="22"/>
                <w:lang w:val="en-GB"/>
              </w:rPr>
            </w:pPr>
            <w:ins w:id="210" w:author="matin" w:date="2016-05-09T08:50:00Z">
              <w:r>
                <w:t>Shahjadpur</w:t>
              </w:r>
            </w:ins>
          </w:p>
        </w:tc>
        <w:tc>
          <w:tcPr>
            <w:tcW w:w="1043" w:type="dxa"/>
            <w:tcBorders>
              <w:top w:val="single" w:sz="4" w:space="0" w:color="auto"/>
              <w:left w:val="single" w:sz="4" w:space="0" w:color="auto"/>
              <w:bottom w:val="single" w:sz="4" w:space="0" w:color="auto"/>
              <w:right w:val="single" w:sz="4" w:space="0" w:color="auto"/>
            </w:tcBorders>
            <w:vAlign w:val="center"/>
            <w:hideMark/>
            <w:tcPrChange w:id="211" w:author="matin" w:date="2016-05-09T10:42:00Z">
              <w:tcPr>
                <w:tcW w:w="1124"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212" w:author="matin" w:date="2016-05-09T08:50:00Z"/>
                <w:sz w:val="22"/>
                <w:szCs w:val="22"/>
                <w:lang w:val="en-GB"/>
              </w:rPr>
            </w:pPr>
            <w:ins w:id="213" w:author="matin" w:date="2016-05-09T08:50:00Z">
              <w:r>
                <w:t>04</w:t>
              </w:r>
            </w:ins>
          </w:p>
        </w:tc>
      </w:tr>
      <w:tr w:rsidR="00B47A65" w:rsidTr="00ED494B">
        <w:trPr>
          <w:ins w:id="214" w:author="matin" w:date="2016-05-09T08:50:00Z"/>
        </w:trPr>
        <w:tc>
          <w:tcPr>
            <w:tcW w:w="529" w:type="dxa"/>
            <w:tcBorders>
              <w:top w:val="single" w:sz="4" w:space="0" w:color="auto"/>
              <w:left w:val="single" w:sz="4" w:space="0" w:color="auto"/>
              <w:bottom w:val="single" w:sz="4" w:space="0" w:color="auto"/>
              <w:right w:val="single" w:sz="4" w:space="0" w:color="auto"/>
            </w:tcBorders>
            <w:vAlign w:val="center"/>
            <w:hideMark/>
            <w:tcPrChange w:id="215" w:author="matin" w:date="2016-05-09T10:42:00Z">
              <w:tcPr>
                <w:tcW w:w="558"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216" w:author="matin" w:date="2016-05-09T08:50:00Z"/>
                <w:sz w:val="22"/>
                <w:szCs w:val="22"/>
                <w:lang w:val="en-GB"/>
              </w:rPr>
            </w:pPr>
            <w:ins w:id="217" w:author="matin" w:date="2016-05-09T08:50:00Z">
              <w:r>
                <w:t>8</w:t>
              </w:r>
            </w:ins>
          </w:p>
        </w:tc>
        <w:tc>
          <w:tcPr>
            <w:tcW w:w="2530" w:type="dxa"/>
            <w:tcBorders>
              <w:top w:val="single" w:sz="4" w:space="0" w:color="auto"/>
              <w:left w:val="single" w:sz="4" w:space="0" w:color="auto"/>
              <w:bottom w:val="single" w:sz="4" w:space="0" w:color="auto"/>
              <w:right w:val="single" w:sz="4" w:space="0" w:color="auto"/>
            </w:tcBorders>
            <w:hideMark/>
            <w:tcPrChange w:id="218" w:author="matin" w:date="2016-05-09T10:42:00Z">
              <w:tcPr>
                <w:tcW w:w="3122"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219" w:author="matin" w:date="2016-05-09T08:50:00Z"/>
                <w:color w:val="000000" w:themeColor="text1"/>
              </w:rPr>
            </w:pPr>
            <w:ins w:id="220" w:author="matin" w:date="2016-05-09T08:50:00Z">
              <w:r>
                <w:rPr>
                  <w:color w:val="000000" w:themeColor="text1"/>
                </w:rPr>
                <w:t>MohilaBohumukhiShikkha Kendra (MBSK)</w:t>
              </w:r>
            </w:ins>
          </w:p>
          <w:p w:rsidR="00B47A65" w:rsidRDefault="00B47A65">
            <w:pPr>
              <w:rPr>
                <w:ins w:id="221" w:author="matin" w:date="2016-05-09T08:50:00Z"/>
                <w:sz w:val="22"/>
                <w:szCs w:val="22"/>
                <w:lang w:val="en-GB"/>
              </w:rPr>
            </w:pPr>
            <w:ins w:id="222" w:author="matin" w:date="2016-05-09T08:50:00Z">
              <w:r>
                <w:rPr>
                  <w:color w:val="000000" w:themeColor="text1"/>
                </w:rPr>
                <w:t>Dinajpur</w:t>
              </w:r>
            </w:ins>
          </w:p>
        </w:tc>
        <w:tc>
          <w:tcPr>
            <w:tcW w:w="1337" w:type="dxa"/>
            <w:tcBorders>
              <w:top w:val="single" w:sz="4" w:space="0" w:color="auto"/>
              <w:left w:val="single" w:sz="4" w:space="0" w:color="auto"/>
              <w:bottom w:val="single" w:sz="4" w:space="0" w:color="auto"/>
              <w:right w:val="single" w:sz="4" w:space="0" w:color="auto"/>
            </w:tcBorders>
            <w:hideMark/>
            <w:tcPrChange w:id="223" w:author="matin" w:date="2016-05-09T10:42:00Z">
              <w:tcPr>
                <w:tcW w:w="1378"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224" w:author="matin" w:date="2016-05-09T08:50:00Z"/>
                <w:sz w:val="22"/>
                <w:szCs w:val="22"/>
                <w:lang w:val="en-GB"/>
              </w:rPr>
            </w:pPr>
            <w:ins w:id="225" w:author="matin" w:date="2016-05-09T08:50:00Z">
              <w:r>
                <w:t>Rangpur</w:t>
              </w:r>
            </w:ins>
          </w:p>
        </w:tc>
        <w:tc>
          <w:tcPr>
            <w:tcW w:w="1302" w:type="dxa"/>
            <w:tcBorders>
              <w:top w:val="single" w:sz="4" w:space="0" w:color="auto"/>
              <w:left w:val="single" w:sz="4" w:space="0" w:color="auto"/>
              <w:bottom w:val="single" w:sz="4" w:space="0" w:color="auto"/>
              <w:right w:val="single" w:sz="4" w:space="0" w:color="auto"/>
            </w:tcBorders>
            <w:hideMark/>
            <w:tcPrChange w:id="226" w:author="matin" w:date="2016-05-09T10:42:00Z">
              <w:tcPr>
                <w:tcW w:w="135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227" w:author="matin" w:date="2016-05-09T08:50:00Z"/>
                <w:sz w:val="22"/>
                <w:szCs w:val="22"/>
                <w:lang w:val="en-GB"/>
              </w:rPr>
            </w:pPr>
            <w:ins w:id="228" w:author="matin" w:date="2016-05-09T08:50:00Z">
              <w:r>
                <w:t>Dinajpur</w:t>
              </w:r>
            </w:ins>
          </w:p>
        </w:tc>
        <w:tc>
          <w:tcPr>
            <w:tcW w:w="2835" w:type="dxa"/>
            <w:tcBorders>
              <w:top w:val="single" w:sz="4" w:space="0" w:color="auto"/>
              <w:left w:val="single" w:sz="4" w:space="0" w:color="auto"/>
              <w:bottom w:val="single" w:sz="4" w:space="0" w:color="auto"/>
              <w:right w:val="single" w:sz="4" w:space="0" w:color="auto"/>
            </w:tcBorders>
            <w:hideMark/>
            <w:tcPrChange w:id="229" w:author="matin" w:date="2016-05-09T10:42:00Z">
              <w:tcPr>
                <w:tcW w:w="171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230" w:author="matin" w:date="2016-05-09T08:50:00Z"/>
                <w:sz w:val="22"/>
                <w:szCs w:val="22"/>
                <w:lang w:val="en-GB"/>
              </w:rPr>
            </w:pPr>
            <w:ins w:id="231" w:author="matin" w:date="2016-05-09T08:50:00Z">
              <w:r>
                <w:t>DinajpurSadar</w:t>
              </w:r>
            </w:ins>
          </w:p>
        </w:tc>
        <w:tc>
          <w:tcPr>
            <w:tcW w:w="1043" w:type="dxa"/>
            <w:tcBorders>
              <w:top w:val="single" w:sz="4" w:space="0" w:color="auto"/>
              <w:left w:val="single" w:sz="4" w:space="0" w:color="auto"/>
              <w:bottom w:val="single" w:sz="4" w:space="0" w:color="auto"/>
              <w:right w:val="single" w:sz="4" w:space="0" w:color="auto"/>
            </w:tcBorders>
            <w:vAlign w:val="center"/>
            <w:hideMark/>
            <w:tcPrChange w:id="232" w:author="matin" w:date="2016-05-09T10:42:00Z">
              <w:tcPr>
                <w:tcW w:w="1124"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233" w:author="matin" w:date="2016-05-09T08:50:00Z"/>
                <w:sz w:val="22"/>
                <w:szCs w:val="22"/>
                <w:lang w:val="en-GB"/>
              </w:rPr>
            </w:pPr>
            <w:ins w:id="234" w:author="matin" w:date="2016-05-09T08:50:00Z">
              <w:r>
                <w:t>04</w:t>
              </w:r>
            </w:ins>
          </w:p>
        </w:tc>
      </w:tr>
      <w:tr w:rsidR="00B47A65" w:rsidTr="00ED494B">
        <w:trPr>
          <w:ins w:id="235" w:author="matin" w:date="2016-05-09T08:50:00Z"/>
        </w:trPr>
        <w:tc>
          <w:tcPr>
            <w:tcW w:w="529" w:type="dxa"/>
            <w:tcBorders>
              <w:top w:val="single" w:sz="4" w:space="0" w:color="auto"/>
              <w:left w:val="single" w:sz="4" w:space="0" w:color="auto"/>
              <w:bottom w:val="single" w:sz="4" w:space="0" w:color="auto"/>
              <w:right w:val="single" w:sz="4" w:space="0" w:color="auto"/>
            </w:tcBorders>
            <w:vAlign w:val="center"/>
            <w:hideMark/>
            <w:tcPrChange w:id="236" w:author="matin" w:date="2016-05-09T10:42:00Z">
              <w:tcPr>
                <w:tcW w:w="558"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237" w:author="matin" w:date="2016-05-09T08:50:00Z"/>
                <w:sz w:val="22"/>
                <w:szCs w:val="22"/>
                <w:lang w:val="en-GB"/>
              </w:rPr>
            </w:pPr>
            <w:ins w:id="238" w:author="matin" w:date="2016-05-09T08:50:00Z">
              <w:r>
                <w:t>9</w:t>
              </w:r>
            </w:ins>
          </w:p>
        </w:tc>
        <w:tc>
          <w:tcPr>
            <w:tcW w:w="2530" w:type="dxa"/>
            <w:tcBorders>
              <w:top w:val="single" w:sz="4" w:space="0" w:color="auto"/>
              <w:left w:val="single" w:sz="4" w:space="0" w:color="auto"/>
              <w:bottom w:val="single" w:sz="4" w:space="0" w:color="auto"/>
              <w:right w:val="single" w:sz="4" w:space="0" w:color="auto"/>
            </w:tcBorders>
            <w:hideMark/>
            <w:tcPrChange w:id="239" w:author="matin" w:date="2016-05-09T10:42:00Z">
              <w:tcPr>
                <w:tcW w:w="3122"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240" w:author="matin" w:date="2016-05-09T08:50:00Z"/>
                <w:sz w:val="22"/>
                <w:szCs w:val="22"/>
                <w:lang w:val="en-GB"/>
              </w:rPr>
            </w:pPr>
            <w:ins w:id="241" w:author="matin" w:date="2016-05-09T08:50:00Z">
              <w:r>
                <w:rPr>
                  <w:color w:val="000000" w:themeColor="text1"/>
                </w:rPr>
                <w:t>PalliBikash Kendra (PBK) Dhaka</w:t>
              </w:r>
            </w:ins>
          </w:p>
        </w:tc>
        <w:tc>
          <w:tcPr>
            <w:tcW w:w="1337" w:type="dxa"/>
            <w:tcBorders>
              <w:top w:val="single" w:sz="4" w:space="0" w:color="auto"/>
              <w:left w:val="single" w:sz="4" w:space="0" w:color="auto"/>
              <w:bottom w:val="single" w:sz="4" w:space="0" w:color="auto"/>
              <w:right w:val="single" w:sz="4" w:space="0" w:color="auto"/>
            </w:tcBorders>
            <w:hideMark/>
            <w:tcPrChange w:id="242" w:author="matin" w:date="2016-05-09T10:42:00Z">
              <w:tcPr>
                <w:tcW w:w="1378"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243" w:author="matin" w:date="2016-05-09T08:50:00Z"/>
                <w:sz w:val="22"/>
                <w:szCs w:val="22"/>
                <w:lang w:val="en-GB"/>
              </w:rPr>
            </w:pPr>
            <w:ins w:id="244" w:author="matin" w:date="2016-05-09T08:50:00Z">
              <w:r>
                <w:t>Dhaka</w:t>
              </w:r>
            </w:ins>
          </w:p>
        </w:tc>
        <w:tc>
          <w:tcPr>
            <w:tcW w:w="1302" w:type="dxa"/>
            <w:tcBorders>
              <w:top w:val="single" w:sz="4" w:space="0" w:color="auto"/>
              <w:left w:val="single" w:sz="4" w:space="0" w:color="auto"/>
              <w:bottom w:val="single" w:sz="4" w:space="0" w:color="auto"/>
              <w:right w:val="single" w:sz="4" w:space="0" w:color="auto"/>
            </w:tcBorders>
            <w:hideMark/>
            <w:tcPrChange w:id="245" w:author="matin" w:date="2016-05-09T10:42:00Z">
              <w:tcPr>
                <w:tcW w:w="135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246" w:author="matin" w:date="2016-05-09T08:50:00Z"/>
                <w:sz w:val="22"/>
                <w:szCs w:val="22"/>
                <w:lang w:val="en-GB"/>
              </w:rPr>
            </w:pPr>
            <w:ins w:id="247" w:author="matin" w:date="2016-05-09T08:50:00Z">
              <w:r>
                <w:t>Narsingdi</w:t>
              </w:r>
            </w:ins>
          </w:p>
        </w:tc>
        <w:tc>
          <w:tcPr>
            <w:tcW w:w="2835" w:type="dxa"/>
            <w:tcBorders>
              <w:top w:val="single" w:sz="4" w:space="0" w:color="auto"/>
              <w:left w:val="single" w:sz="4" w:space="0" w:color="auto"/>
              <w:bottom w:val="single" w:sz="4" w:space="0" w:color="auto"/>
              <w:right w:val="single" w:sz="4" w:space="0" w:color="auto"/>
            </w:tcBorders>
            <w:hideMark/>
            <w:tcPrChange w:id="248" w:author="matin" w:date="2016-05-09T10:42:00Z">
              <w:tcPr>
                <w:tcW w:w="171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249" w:author="matin" w:date="2016-05-09T08:50:00Z"/>
                <w:sz w:val="22"/>
                <w:szCs w:val="22"/>
                <w:lang w:val="en-GB"/>
              </w:rPr>
            </w:pPr>
            <w:ins w:id="250" w:author="matin" w:date="2016-05-09T08:50:00Z">
              <w:r>
                <w:t>NarsingdiSadar</w:t>
              </w:r>
            </w:ins>
          </w:p>
        </w:tc>
        <w:tc>
          <w:tcPr>
            <w:tcW w:w="1043" w:type="dxa"/>
            <w:tcBorders>
              <w:top w:val="single" w:sz="4" w:space="0" w:color="auto"/>
              <w:left w:val="single" w:sz="4" w:space="0" w:color="auto"/>
              <w:bottom w:val="single" w:sz="4" w:space="0" w:color="auto"/>
              <w:right w:val="single" w:sz="4" w:space="0" w:color="auto"/>
            </w:tcBorders>
            <w:vAlign w:val="center"/>
            <w:hideMark/>
            <w:tcPrChange w:id="251" w:author="matin" w:date="2016-05-09T10:42:00Z">
              <w:tcPr>
                <w:tcW w:w="1124"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252" w:author="matin" w:date="2016-05-09T08:50:00Z"/>
                <w:sz w:val="22"/>
                <w:szCs w:val="22"/>
                <w:lang w:val="en-GB"/>
              </w:rPr>
            </w:pPr>
            <w:ins w:id="253" w:author="matin" w:date="2016-05-09T08:50:00Z">
              <w:r>
                <w:t>05</w:t>
              </w:r>
            </w:ins>
          </w:p>
        </w:tc>
      </w:tr>
      <w:tr w:rsidR="00B47A65" w:rsidTr="00ED494B">
        <w:trPr>
          <w:ins w:id="254" w:author="matin" w:date="2016-05-09T08:50:00Z"/>
        </w:trPr>
        <w:tc>
          <w:tcPr>
            <w:tcW w:w="529" w:type="dxa"/>
            <w:tcBorders>
              <w:top w:val="single" w:sz="4" w:space="0" w:color="auto"/>
              <w:left w:val="single" w:sz="4" w:space="0" w:color="auto"/>
              <w:bottom w:val="single" w:sz="4" w:space="0" w:color="auto"/>
              <w:right w:val="single" w:sz="4" w:space="0" w:color="auto"/>
            </w:tcBorders>
            <w:vAlign w:val="center"/>
            <w:hideMark/>
            <w:tcPrChange w:id="255" w:author="matin" w:date="2016-05-09T10:42:00Z">
              <w:tcPr>
                <w:tcW w:w="558"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256" w:author="matin" w:date="2016-05-09T08:50:00Z"/>
                <w:sz w:val="22"/>
                <w:szCs w:val="22"/>
                <w:lang w:val="en-GB"/>
              </w:rPr>
            </w:pPr>
            <w:ins w:id="257" w:author="matin" w:date="2016-05-09T08:50:00Z">
              <w:r>
                <w:t>10</w:t>
              </w:r>
            </w:ins>
          </w:p>
        </w:tc>
        <w:tc>
          <w:tcPr>
            <w:tcW w:w="2530" w:type="dxa"/>
            <w:tcBorders>
              <w:top w:val="single" w:sz="4" w:space="0" w:color="auto"/>
              <w:left w:val="single" w:sz="4" w:space="0" w:color="auto"/>
              <w:bottom w:val="single" w:sz="4" w:space="0" w:color="auto"/>
              <w:right w:val="single" w:sz="4" w:space="0" w:color="auto"/>
            </w:tcBorders>
            <w:hideMark/>
            <w:tcPrChange w:id="258" w:author="matin" w:date="2016-05-09T10:42:00Z">
              <w:tcPr>
                <w:tcW w:w="3122"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259" w:author="matin" w:date="2016-05-09T08:50:00Z"/>
                <w:color w:val="000000" w:themeColor="text1"/>
              </w:rPr>
            </w:pPr>
            <w:ins w:id="260" w:author="matin" w:date="2016-05-09T08:50:00Z">
              <w:r>
                <w:rPr>
                  <w:color w:val="000000" w:themeColor="text1"/>
                </w:rPr>
                <w:t>Prottyashi</w:t>
              </w:r>
            </w:ins>
          </w:p>
          <w:p w:rsidR="00B47A65" w:rsidRDefault="00B47A65">
            <w:pPr>
              <w:rPr>
                <w:ins w:id="261" w:author="matin" w:date="2016-05-09T08:50:00Z"/>
                <w:sz w:val="22"/>
                <w:szCs w:val="22"/>
                <w:lang w:val="en-GB"/>
              </w:rPr>
            </w:pPr>
            <w:ins w:id="262" w:author="matin" w:date="2016-05-09T08:50:00Z">
              <w:r>
                <w:rPr>
                  <w:color w:val="000000" w:themeColor="text1"/>
                </w:rPr>
                <w:t>Chittagong</w:t>
              </w:r>
            </w:ins>
          </w:p>
        </w:tc>
        <w:tc>
          <w:tcPr>
            <w:tcW w:w="1337" w:type="dxa"/>
            <w:tcBorders>
              <w:top w:val="single" w:sz="4" w:space="0" w:color="auto"/>
              <w:left w:val="single" w:sz="4" w:space="0" w:color="auto"/>
              <w:bottom w:val="single" w:sz="4" w:space="0" w:color="auto"/>
              <w:right w:val="single" w:sz="4" w:space="0" w:color="auto"/>
            </w:tcBorders>
            <w:hideMark/>
            <w:tcPrChange w:id="263" w:author="matin" w:date="2016-05-09T10:42:00Z">
              <w:tcPr>
                <w:tcW w:w="1378"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264" w:author="matin" w:date="2016-05-09T08:50:00Z"/>
                <w:sz w:val="22"/>
                <w:szCs w:val="22"/>
                <w:lang w:val="en-GB"/>
              </w:rPr>
            </w:pPr>
            <w:ins w:id="265" w:author="matin" w:date="2016-05-09T08:50:00Z">
              <w:r>
                <w:t>Chittagong</w:t>
              </w:r>
            </w:ins>
          </w:p>
        </w:tc>
        <w:tc>
          <w:tcPr>
            <w:tcW w:w="1302" w:type="dxa"/>
            <w:tcBorders>
              <w:top w:val="single" w:sz="4" w:space="0" w:color="auto"/>
              <w:left w:val="single" w:sz="4" w:space="0" w:color="auto"/>
              <w:bottom w:val="single" w:sz="4" w:space="0" w:color="auto"/>
              <w:right w:val="single" w:sz="4" w:space="0" w:color="auto"/>
            </w:tcBorders>
            <w:hideMark/>
            <w:tcPrChange w:id="266" w:author="matin" w:date="2016-05-09T10:42:00Z">
              <w:tcPr>
                <w:tcW w:w="135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267" w:author="matin" w:date="2016-05-09T08:50:00Z"/>
                <w:sz w:val="22"/>
                <w:szCs w:val="22"/>
                <w:lang w:val="en-GB"/>
              </w:rPr>
            </w:pPr>
            <w:ins w:id="268" w:author="matin" w:date="2016-05-09T08:50:00Z">
              <w:r>
                <w:t>Cox’bazar</w:t>
              </w:r>
            </w:ins>
          </w:p>
        </w:tc>
        <w:tc>
          <w:tcPr>
            <w:tcW w:w="2835" w:type="dxa"/>
            <w:tcBorders>
              <w:top w:val="single" w:sz="4" w:space="0" w:color="auto"/>
              <w:left w:val="single" w:sz="4" w:space="0" w:color="auto"/>
              <w:bottom w:val="single" w:sz="4" w:space="0" w:color="auto"/>
              <w:right w:val="single" w:sz="4" w:space="0" w:color="auto"/>
            </w:tcBorders>
            <w:hideMark/>
            <w:tcPrChange w:id="269" w:author="matin" w:date="2016-05-09T10:42:00Z">
              <w:tcPr>
                <w:tcW w:w="171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270" w:author="matin" w:date="2016-05-09T08:50:00Z"/>
                <w:sz w:val="22"/>
                <w:szCs w:val="22"/>
                <w:lang w:val="en-GB"/>
              </w:rPr>
            </w:pPr>
            <w:ins w:id="271" w:author="matin" w:date="2016-05-09T08:50:00Z">
              <w:r>
                <w:t>Chandanaish</w:t>
              </w:r>
              <w:r>
                <w:br/>
                <w:t>upazila</w:t>
              </w:r>
            </w:ins>
          </w:p>
        </w:tc>
        <w:tc>
          <w:tcPr>
            <w:tcW w:w="1043" w:type="dxa"/>
            <w:tcBorders>
              <w:top w:val="single" w:sz="4" w:space="0" w:color="auto"/>
              <w:left w:val="single" w:sz="4" w:space="0" w:color="auto"/>
              <w:bottom w:val="single" w:sz="4" w:space="0" w:color="auto"/>
              <w:right w:val="single" w:sz="4" w:space="0" w:color="auto"/>
            </w:tcBorders>
            <w:vAlign w:val="center"/>
            <w:hideMark/>
            <w:tcPrChange w:id="272" w:author="matin" w:date="2016-05-09T10:42:00Z">
              <w:tcPr>
                <w:tcW w:w="1124"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273" w:author="matin" w:date="2016-05-09T08:50:00Z"/>
                <w:sz w:val="22"/>
                <w:szCs w:val="22"/>
                <w:lang w:val="en-GB"/>
              </w:rPr>
            </w:pPr>
            <w:ins w:id="274" w:author="matin" w:date="2016-05-09T08:50:00Z">
              <w:r>
                <w:t>03</w:t>
              </w:r>
            </w:ins>
          </w:p>
        </w:tc>
      </w:tr>
      <w:tr w:rsidR="00B47A65" w:rsidTr="00ED494B">
        <w:trPr>
          <w:ins w:id="275" w:author="matin" w:date="2016-05-09T08:50:00Z"/>
        </w:trPr>
        <w:tc>
          <w:tcPr>
            <w:tcW w:w="529" w:type="dxa"/>
            <w:tcBorders>
              <w:top w:val="single" w:sz="4" w:space="0" w:color="auto"/>
              <w:left w:val="single" w:sz="4" w:space="0" w:color="auto"/>
              <w:bottom w:val="single" w:sz="4" w:space="0" w:color="auto"/>
              <w:right w:val="single" w:sz="4" w:space="0" w:color="auto"/>
            </w:tcBorders>
            <w:vAlign w:val="center"/>
            <w:hideMark/>
            <w:tcPrChange w:id="276" w:author="matin" w:date="2016-05-09T10:42:00Z">
              <w:tcPr>
                <w:tcW w:w="558"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277" w:author="matin" w:date="2016-05-09T08:50:00Z"/>
                <w:sz w:val="22"/>
                <w:szCs w:val="22"/>
                <w:lang w:val="en-GB"/>
              </w:rPr>
            </w:pPr>
            <w:ins w:id="278" w:author="matin" w:date="2016-05-09T08:50:00Z">
              <w:r>
                <w:t>11</w:t>
              </w:r>
            </w:ins>
          </w:p>
        </w:tc>
        <w:tc>
          <w:tcPr>
            <w:tcW w:w="2530" w:type="dxa"/>
            <w:tcBorders>
              <w:top w:val="single" w:sz="4" w:space="0" w:color="auto"/>
              <w:left w:val="single" w:sz="4" w:space="0" w:color="auto"/>
              <w:bottom w:val="single" w:sz="4" w:space="0" w:color="auto"/>
              <w:right w:val="single" w:sz="4" w:space="0" w:color="auto"/>
            </w:tcBorders>
            <w:hideMark/>
            <w:tcPrChange w:id="279" w:author="matin" w:date="2016-05-09T10:42:00Z">
              <w:tcPr>
                <w:tcW w:w="3122"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280" w:author="matin" w:date="2016-05-09T08:50:00Z"/>
                <w:sz w:val="22"/>
                <w:szCs w:val="22"/>
                <w:lang w:val="en-GB"/>
              </w:rPr>
            </w:pPr>
            <w:ins w:id="281" w:author="matin" w:date="2016-05-09T08:50:00Z">
              <w:r>
                <w:t>PoribarUnnayonSongstha, Bhola</w:t>
              </w:r>
            </w:ins>
          </w:p>
        </w:tc>
        <w:tc>
          <w:tcPr>
            <w:tcW w:w="1337" w:type="dxa"/>
            <w:tcBorders>
              <w:top w:val="single" w:sz="4" w:space="0" w:color="auto"/>
              <w:left w:val="single" w:sz="4" w:space="0" w:color="auto"/>
              <w:bottom w:val="single" w:sz="4" w:space="0" w:color="auto"/>
              <w:right w:val="single" w:sz="4" w:space="0" w:color="auto"/>
            </w:tcBorders>
            <w:hideMark/>
            <w:tcPrChange w:id="282" w:author="matin" w:date="2016-05-09T10:42:00Z">
              <w:tcPr>
                <w:tcW w:w="1378"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283" w:author="matin" w:date="2016-05-09T08:50:00Z"/>
                <w:sz w:val="22"/>
                <w:szCs w:val="22"/>
                <w:lang w:val="en-GB"/>
              </w:rPr>
            </w:pPr>
            <w:ins w:id="284" w:author="matin" w:date="2016-05-09T08:50:00Z">
              <w:r>
                <w:t>Barishal</w:t>
              </w:r>
            </w:ins>
          </w:p>
        </w:tc>
        <w:tc>
          <w:tcPr>
            <w:tcW w:w="1302" w:type="dxa"/>
            <w:tcBorders>
              <w:top w:val="single" w:sz="4" w:space="0" w:color="auto"/>
              <w:left w:val="single" w:sz="4" w:space="0" w:color="auto"/>
              <w:bottom w:val="single" w:sz="4" w:space="0" w:color="auto"/>
              <w:right w:val="single" w:sz="4" w:space="0" w:color="auto"/>
            </w:tcBorders>
            <w:hideMark/>
            <w:tcPrChange w:id="285" w:author="matin" w:date="2016-05-09T10:42:00Z">
              <w:tcPr>
                <w:tcW w:w="135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286" w:author="matin" w:date="2016-05-09T08:50:00Z"/>
                <w:sz w:val="22"/>
                <w:szCs w:val="22"/>
                <w:lang w:val="en-GB"/>
              </w:rPr>
            </w:pPr>
            <w:ins w:id="287" w:author="matin" w:date="2016-05-09T08:50:00Z">
              <w:r>
                <w:t>Bhola</w:t>
              </w:r>
            </w:ins>
          </w:p>
        </w:tc>
        <w:tc>
          <w:tcPr>
            <w:tcW w:w="2835" w:type="dxa"/>
            <w:tcBorders>
              <w:top w:val="single" w:sz="4" w:space="0" w:color="auto"/>
              <w:left w:val="single" w:sz="4" w:space="0" w:color="auto"/>
              <w:bottom w:val="single" w:sz="4" w:space="0" w:color="auto"/>
              <w:right w:val="single" w:sz="4" w:space="0" w:color="auto"/>
            </w:tcBorders>
            <w:hideMark/>
            <w:tcPrChange w:id="288" w:author="matin" w:date="2016-05-09T10:42:00Z">
              <w:tcPr>
                <w:tcW w:w="171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289" w:author="matin" w:date="2016-05-09T08:50:00Z"/>
                <w:sz w:val="22"/>
                <w:szCs w:val="22"/>
                <w:lang w:val="en-GB"/>
              </w:rPr>
            </w:pPr>
            <w:ins w:id="290" w:author="matin" w:date="2016-05-09T08:50:00Z">
              <w:r>
                <w:t>Charfashion</w:t>
              </w:r>
            </w:ins>
          </w:p>
        </w:tc>
        <w:tc>
          <w:tcPr>
            <w:tcW w:w="1043" w:type="dxa"/>
            <w:tcBorders>
              <w:top w:val="single" w:sz="4" w:space="0" w:color="auto"/>
              <w:left w:val="single" w:sz="4" w:space="0" w:color="auto"/>
              <w:bottom w:val="single" w:sz="4" w:space="0" w:color="auto"/>
              <w:right w:val="single" w:sz="4" w:space="0" w:color="auto"/>
            </w:tcBorders>
            <w:vAlign w:val="center"/>
            <w:hideMark/>
            <w:tcPrChange w:id="291" w:author="matin" w:date="2016-05-09T10:42:00Z">
              <w:tcPr>
                <w:tcW w:w="1124"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292" w:author="matin" w:date="2016-05-09T08:50:00Z"/>
                <w:sz w:val="22"/>
                <w:szCs w:val="22"/>
                <w:lang w:val="en-GB"/>
              </w:rPr>
            </w:pPr>
            <w:ins w:id="293" w:author="matin" w:date="2016-05-09T08:50:00Z">
              <w:r>
                <w:t>11</w:t>
              </w:r>
            </w:ins>
          </w:p>
        </w:tc>
      </w:tr>
      <w:tr w:rsidR="00B47A65" w:rsidTr="00ED494B">
        <w:trPr>
          <w:ins w:id="294" w:author="matin" w:date="2016-05-09T08:50:00Z"/>
        </w:trPr>
        <w:tc>
          <w:tcPr>
            <w:tcW w:w="529" w:type="dxa"/>
            <w:tcBorders>
              <w:top w:val="single" w:sz="4" w:space="0" w:color="auto"/>
              <w:left w:val="single" w:sz="4" w:space="0" w:color="auto"/>
              <w:bottom w:val="single" w:sz="4" w:space="0" w:color="auto"/>
              <w:right w:val="single" w:sz="4" w:space="0" w:color="auto"/>
            </w:tcBorders>
            <w:vAlign w:val="center"/>
            <w:hideMark/>
            <w:tcPrChange w:id="295" w:author="matin" w:date="2016-05-09T10:42:00Z">
              <w:tcPr>
                <w:tcW w:w="558"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296" w:author="matin" w:date="2016-05-09T08:50:00Z"/>
                <w:sz w:val="22"/>
                <w:szCs w:val="22"/>
                <w:lang w:val="en-GB"/>
              </w:rPr>
            </w:pPr>
            <w:ins w:id="297" w:author="matin" w:date="2016-05-09T08:50:00Z">
              <w:r>
                <w:t>12</w:t>
              </w:r>
            </w:ins>
          </w:p>
        </w:tc>
        <w:tc>
          <w:tcPr>
            <w:tcW w:w="2530" w:type="dxa"/>
            <w:tcBorders>
              <w:top w:val="single" w:sz="4" w:space="0" w:color="auto"/>
              <w:left w:val="single" w:sz="4" w:space="0" w:color="auto"/>
              <w:bottom w:val="single" w:sz="4" w:space="0" w:color="auto"/>
              <w:right w:val="single" w:sz="4" w:space="0" w:color="auto"/>
            </w:tcBorders>
            <w:hideMark/>
            <w:tcPrChange w:id="298" w:author="matin" w:date="2016-05-09T10:42:00Z">
              <w:tcPr>
                <w:tcW w:w="3122"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299" w:author="matin" w:date="2016-05-09T08:50:00Z"/>
                <w:color w:val="000000" w:themeColor="text1"/>
              </w:rPr>
            </w:pPr>
            <w:ins w:id="300" w:author="matin" w:date="2016-05-09T08:50:00Z">
              <w:r>
                <w:rPr>
                  <w:color w:val="000000" w:themeColor="text1"/>
                </w:rPr>
                <w:t>RDRS Bangladesh</w:t>
              </w:r>
            </w:ins>
          </w:p>
          <w:p w:rsidR="00B47A65" w:rsidRDefault="00B47A65">
            <w:pPr>
              <w:rPr>
                <w:ins w:id="301" w:author="matin" w:date="2016-05-09T08:50:00Z"/>
                <w:sz w:val="22"/>
                <w:szCs w:val="22"/>
                <w:lang w:val="en-GB"/>
              </w:rPr>
            </w:pPr>
            <w:ins w:id="302" w:author="matin" w:date="2016-05-09T08:50:00Z">
              <w:r>
                <w:rPr>
                  <w:color w:val="000000" w:themeColor="text1"/>
                </w:rPr>
                <w:t>Dhaka</w:t>
              </w:r>
            </w:ins>
          </w:p>
        </w:tc>
        <w:tc>
          <w:tcPr>
            <w:tcW w:w="1337" w:type="dxa"/>
            <w:tcBorders>
              <w:top w:val="single" w:sz="4" w:space="0" w:color="auto"/>
              <w:left w:val="single" w:sz="4" w:space="0" w:color="auto"/>
              <w:bottom w:val="single" w:sz="4" w:space="0" w:color="auto"/>
              <w:right w:val="single" w:sz="4" w:space="0" w:color="auto"/>
            </w:tcBorders>
            <w:hideMark/>
            <w:tcPrChange w:id="303" w:author="matin" w:date="2016-05-09T10:42:00Z">
              <w:tcPr>
                <w:tcW w:w="1378"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304" w:author="matin" w:date="2016-05-09T08:50:00Z"/>
                <w:sz w:val="22"/>
                <w:szCs w:val="22"/>
                <w:lang w:val="en-GB"/>
              </w:rPr>
            </w:pPr>
            <w:ins w:id="305" w:author="matin" w:date="2016-05-09T08:50:00Z">
              <w:r>
                <w:t>Rangpur</w:t>
              </w:r>
            </w:ins>
          </w:p>
        </w:tc>
        <w:tc>
          <w:tcPr>
            <w:tcW w:w="1302" w:type="dxa"/>
            <w:tcBorders>
              <w:top w:val="single" w:sz="4" w:space="0" w:color="auto"/>
              <w:left w:val="single" w:sz="4" w:space="0" w:color="auto"/>
              <w:bottom w:val="single" w:sz="4" w:space="0" w:color="auto"/>
              <w:right w:val="single" w:sz="4" w:space="0" w:color="auto"/>
            </w:tcBorders>
            <w:hideMark/>
            <w:tcPrChange w:id="306" w:author="matin" w:date="2016-05-09T10:42:00Z">
              <w:tcPr>
                <w:tcW w:w="135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307" w:author="matin" w:date="2016-05-09T08:50:00Z"/>
                <w:sz w:val="22"/>
                <w:szCs w:val="22"/>
                <w:lang w:val="en-GB"/>
              </w:rPr>
            </w:pPr>
            <w:ins w:id="308" w:author="matin" w:date="2016-05-09T08:50:00Z">
              <w:r>
                <w:t>Lalmonirhat</w:t>
              </w:r>
            </w:ins>
          </w:p>
        </w:tc>
        <w:tc>
          <w:tcPr>
            <w:tcW w:w="2835" w:type="dxa"/>
            <w:tcBorders>
              <w:top w:val="single" w:sz="4" w:space="0" w:color="auto"/>
              <w:left w:val="single" w:sz="4" w:space="0" w:color="auto"/>
              <w:bottom w:val="single" w:sz="4" w:space="0" w:color="auto"/>
              <w:right w:val="single" w:sz="4" w:space="0" w:color="auto"/>
            </w:tcBorders>
            <w:hideMark/>
            <w:tcPrChange w:id="309" w:author="matin" w:date="2016-05-09T10:42:00Z">
              <w:tcPr>
                <w:tcW w:w="171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310" w:author="matin" w:date="2016-05-09T08:50:00Z"/>
                <w:sz w:val="22"/>
                <w:szCs w:val="22"/>
                <w:lang w:val="en-GB"/>
              </w:rPr>
            </w:pPr>
            <w:ins w:id="311" w:author="matin" w:date="2016-05-09T08:50:00Z">
              <w:r>
                <w:t>LalmonirhatSadar</w:t>
              </w:r>
            </w:ins>
          </w:p>
        </w:tc>
        <w:tc>
          <w:tcPr>
            <w:tcW w:w="1043" w:type="dxa"/>
            <w:tcBorders>
              <w:top w:val="single" w:sz="4" w:space="0" w:color="auto"/>
              <w:left w:val="single" w:sz="4" w:space="0" w:color="auto"/>
              <w:bottom w:val="single" w:sz="4" w:space="0" w:color="auto"/>
              <w:right w:val="single" w:sz="4" w:space="0" w:color="auto"/>
            </w:tcBorders>
            <w:vAlign w:val="center"/>
            <w:hideMark/>
            <w:tcPrChange w:id="312" w:author="matin" w:date="2016-05-09T10:42:00Z">
              <w:tcPr>
                <w:tcW w:w="1124"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313" w:author="matin" w:date="2016-05-09T08:50:00Z"/>
                <w:sz w:val="22"/>
                <w:szCs w:val="22"/>
                <w:lang w:val="en-GB"/>
              </w:rPr>
            </w:pPr>
            <w:ins w:id="314" w:author="matin" w:date="2016-05-09T08:50:00Z">
              <w:r>
                <w:t>05</w:t>
              </w:r>
            </w:ins>
          </w:p>
        </w:tc>
      </w:tr>
      <w:tr w:rsidR="00B47A65" w:rsidTr="00ED494B">
        <w:trPr>
          <w:ins w:id="315" w:author="matin" w:date="2016-05-09T08:50:00Z"/>
        </w:trPr>
        <w:tc>
          <w:tcPr>
            <w:tcW w:w="529" w:type="dxa"/>
            <w:tcBorders>
              <w:top w:val="single" w:sz="4" w:space="0" w:color="auto"/>
              <w:left w:val="single" w:sz="4" w:space="0" w:color="auto"/>
              <w:bottom w:val="single" w:sz="4" w:space="0" w:color="auto"/>
              <w:right w:val="single" w:sz="4" w:space="0" w:color="auto"/>
            </w:tcBorders>
            <w:vAlign w:val="center"/>
            <w:hideMark/>
            <w:tcPrChange w:id="316" w:author="matin" w:date="2016-05-09T10:42:00Z">
              <w:tcPr>
                <w:tcW w:w="558"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317" w:author="matin" w:date="2016-05-09T08:50:00Z"/>
                <w:sz w:val="22"/>
                <w:szCs w:val="22"/>
                <w:lang w:val="en-GB"/>
              </w:rPr>
            </w:pPr>
            <w:ins w:id="318" w:author="matin" w:date="2016-05-09T08:50:00Z">
              <w:r>
                <w:t>13</w:t>
              </w:r>
            </w:ins>
          </w:p>
        </w:tc>
        <w:tc>
          <w:tcPr>
            <w:tcW w:w="2530" w:type="dxa"/>
            <w:tcBorders>
              <w:top w:val="single" w:sz="4" w:space="0" w:color="auto"/>
              <w:left w:val="single" w:sz="4" w:space="0" w:color="auto"/>
              <w:bottom w:val="single" w:sz="4" w:space="0" w:color="auto"/>
              <w:right w:val="single" w:sz="4" w:space="0" w:color="auto"/>
            </w:tcBorders>
            <w:hideMark/>
            <w:tcPrChange w:id="319" w:author="matin" w:date="2016-05-09T10:42:00Z">
              <w:tcPr>
                <w:tcW w:w="3122"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320" w:author="matin" w:date="2016-05-09T08:50:00Z"/>
                <w:sz w:val="22"/>
                <w:szCs w:val="22"/>
                <w:lang w:val="en-GB"/>
              </w:rPr>
            </w:pPr>
            <w:ins w:id="321" w:author="matin" w:date="2016-05-09T08:50:00Z">
              <w:r>
                <w:rPr>
                  <w:color w:val="000000" w:themeColor="text1"/>
                </w:rPr>
                <w:t>Resource Integration Centre (RIC), Dhaka</w:t>
              </w:r>
            </w:ins>
          </w:p>
        </w:tc>
        <w:tc>
          <w:tcPr>
            <w:tcW w:w="1337" w:type="dxa"/>
            <w:tcBorders>
              <w:top w:val="single" w:sz="4" w:space="0" w:color="auto"/>
              <w:left w:val="single" w:sz="4" w:space="0" w:color="auto"/>
              <w:bottom w:val="single" w:sz="4" w:space="0" w:color="auto"/>
              <w:right w:val="single" w:sz="4" w:space="0" w:color="auto"/>
            </w:tcBorders>
            <w:hideMark/>
            <w:tcPrChange w:id="322" w:author="matin" w:date="2016-05-09T10:42:00Z">
              <w:tcPr>
                <w:tcW w:w="1378"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323" w:author="matin" w:date="2016-05-09T08:50:00Z"/>
                <w:sz w:val="22"/>
                <w:szCs w:val="22"/>
                <w:lang w:val="en-GB"/>
              </w:rPr>
            </w:pPr>
            <w:ins w:id="324" w:author="matin" w:date="2016-05-09T08:50:00Z">
              <w:r>
                <w:t>Dhaka</w:t>
              </w:r>
            </w:ins>
          </w:p>
        </w:tc>
        <w:tc>
          <w:tcPr>
            <w:tcW w:w="1302" w:type="dxa"/>
            <w:tcBorders>
              <w:top w:val="single" w:sz="4" w:space="0" w:color="auto"/>
              <w:left w:val="single" w:sz="4" w:space="0" w:color="auto"/>
              <w:bottom w:val="single" w:sz="4" w:space="0" w:color="auto"/>
              <w:right w:val="single" w:sz="4" w:space="0" w:color="auto"/>
            </w:tcBorders>
            <w:hideMark/>
            <w:tcPrChange w:id="325" w:author="matin" w:date="2016-05-09T10:42:00Z">
              <w:tcPr>
                <w:tcW w:w="135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326" w:author="matin" w:date="2016-05-09T08:50:00Z"/>
                <w:sz w:val="22"/>
                <w:szCs w:val="22"/>
                <w:lang w:val="en-GB"/>
              </w:rPr>
            </w:pPr>
            <w:ins w:id="327" w:author="matin" w:date="2016-05-09T08:50:00Z">
              <w:r>
                <w:t>Gazipur</w:t>
              </w:r>
            </w:ins>
          </w:p>
        </w:tc>
        <w:tc>
          <w:tcPr>
            <w:tcW w:w="2835" w:type="dxa"/>
            <w:tcBorders>
              <w:top w:val="single" w:sz="4" w:space="0" w:color="auto"/>
              <w:left w:val="single" w:sz="4" w:space="0" w:color="auto"/>
              <w:bottom w:val="single" w:sz="4" w:space="0" w:color="auto"/>
              <w:right w:val="single" w:sz="4" w:space="0" w:color="auto"/>
            </w:tcBorders>
            <w:hideMark/>
            <w:tcPrChange w:id="328" w:author="matin" w:date="2016-05-09T10:42:00Z">
              <w:tcPr>
                <w:tcW w:w="171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329" w:author="matin" w:date="2016-05-09T08:50:00Z"/>
                <w:sz w:val="22"/>
                <w:szCs w:val="22"/>
                <w:lang w:val="en-GB"/>
              </w:rPr>
            </w:pPr>
            <w:ins w:id="330" w:author="matin" w:date="2016-05-09T08:50:00Z">
              <w:r>
                <w:t>Kaliganj</w:t>
              </w:r>
            </w:ins>
          </w:p>
        </w:tc>
        <w:tc>
          <w:tcPr>
            <w:tcW w:w="1043" w:type="dxa"/>
            <w:tcBorders>
              <w:top w:val="single" w:sz="4" w:space="0" w:color="auto"/>
              <w:left w:val="single" w:sz="4" w:space="0" w:color="auto"/>
              <w:bottom w:val="single" w:sz="4" w:space="0" w:color="auto"/>
              <w:right w:val="single" w:sz="4" w:space="0" w:color="auto"/>
            </w:tcBorders>
            <w:vAlign w:val="center"/>
            <w:hideMark/>
            <w:tcPrChange w:id="331" w:author="matin" w:date="2016-05-09T10:42:00Z">
              <w:tcPr>
                <w:tcW w:w="1124"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332" w:author="matin" w:date="2016-05-09T08:50:00Z"/>
                <w:sz w:val="22"/>
                <w:szCs w:val="22"/>
                <w:lang w:val="en-GB"/>
              </w:rPr>
            </w:pPr>
            <w:ins w:id="333" w:author="matin" w:date="2016-05-09T08:50:00Z">
              <w:r>
                <w:t>03</w:t>
              </w:r>
            </w:ins>
          </w:p>
        </w:tc>
      </w:tr>
      <w:tr w:rsidR="00B47A65" w:rsidTr="00ED494B">
        <w:trPr>
          <w:ins w:id="334" w:author="matin" w:date="2016-05-09T08:50:00Z"/>
        </w:trPr>
        <w:tc>
          <w:tcPr>
            <w:tcW w:w="529" w:type="dxa"/>
            <w:tcBorders>
              <w:top w:val="single" w:sz="4" w:space="0" w:color="auto"/>
              <w:left w:val="single" w:sz="4" w:space="0" w:color="auto"/>
              <w:bottom w:val="single" w:sz="4" w:space="0" w:color="auto"/>
              <w:right w:val="single" w:sz="4" w:space="0" w:color="auto"/>
            </w:tcBorders>
            <w:vAlign w:val="center"/>
            <w:hideMark/>
            <w:tcPrChange w:id="335" w:author="matin" w:date="2016-05-09T10:42:00Z">
              <w:tcPr>
                <w:tcW w:w="558"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336" w:author="matin" w:date="2016-05-09T08:50:00Z"/>
                <w:sz w:val="22"/>
                <w:szCs w:val="22"/>
                <w:lang w:val="en-GB"/>
              </w:rPr>
            </w:pPr>
            <w:ins w:id="337" w:author="matin" w:date="2016-05-09T08:50:00Z">
              <w:r>
                <w:t>14</w:t>
              </w:r>
            </w:ins>
          </w:p>
        </w:tc>
        <w:tc>
          <w:tcPr>
            <w:tcW w:w="2530" w:type="dxa"/>
            <w:tcBorders>
              <w:top w:val="single" w:sz="4" w:space="0" w:color="auto"/>
              <w:left w:val="single" w:sz="4" w:space="0" w:color="auto"/>
              <w:bottom w:val="single" w:sz="4" w:space="0" w:color="auto"/>
              <w:right w:val="single" w:sz="4" w:space="0" w:color="auto"/>
            </w:tcBorders>
            <w:hideMark/>
            <w:tcPrChange w:id="338" w:author="matin" w:date="2016-05-09T10:42:00Z">
              <w:tcPr>
                <w:tcW w:w="3122"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339" w:author="matin" w:date="2016-05-09T08:50:00Z"/>
                <w:color w:val="000000" w:themeColor="text1"/>
              </w:rPr>
            </w:pPr>
            <w:ins w:id="340" w:author="matin" w:date="2016-05-09T08:50:00Z">
              <w:r>
                <w:rPr>
                  <w:color w:val="000000" w:themeColor="text1"/>
                </w:rPr>
                <w:t>Rural Development Sangstha (RDS)</w:t>
              </w:r>
            </w:ins>
          </w:p>
          <w:p w:rsidR="00B47A65" w:rsidRDefault="00B47A65">
            <w:pPr>
              <w:rPr>
                <w:ins w:id="341" w:author="matin" w:date="2016-05-09T08:50:00Z"/>
                <w:sz w:val="22"/>
                <w:szCs w:val="22"/>
                <w:lang w:val="en-GB"/>
              </w:rPr>
            </w:pPr>
            <w:ins w:id="342" w:author="matin" w:date="2016-05-09T08:50:00Z">
              <w:r>
                <w:rPr>
                  <w:color w:val="000000" w:themeColor="text1"/>
                </w:rPr>
                <w:t>Sherpur</w:t>
              </w:r>
            </w:ins>
          </w:p>
        </w:tc>
        <w:tc>
          <w:tcPr>
            <w:tcW w:w="1337" w:type="dxa"/>
            <w:tcBorders>
              <w:top w:val="single" w:sz="4" w:space="0" w:color="auto"/>
              <w:left w:val="single" w:sz="4" w:space="0" w:color="auto"/>
              <w:bottom w:val="single" w:sz="4" w:space="0" w:color="auto"/>
              <w:right w:val="single" w:sz="4" w:space="0" w:color="auto"/>
            </w:tcBorders>
            <w:hideMark/>
            <w:tcPrChange w:id="343" w:author="matin" w:date="2016-05-09T10:42:00Z">
              <w:tcPr>
                <w:tcW w:w="1378"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344" w:author="matin" w:date="2016-05-09T08:50:00Z"/>
                <w:sz w:val="22"/>
                <w:szCs w:val="22"/>
                <w:lang w:val="en-GB"/>
              </w:rPr>
            </w:pPr>
            <w:ins w:id="345" w:author="matin" w:date="2016-05-09T08:50:00Z">
              <w:r>
                <w:t>Mymensingh</w:t>
              </w:r>
            </w:ins>
          </w:p>
        </w:tc>
        <w:tc>
          <w:tcPr>
            <w:tcW w:w="1302" w:type="dxa"/>
            <w:tcBorders>
              <w:top w:val="single" w:sz="4" w:space="0" w:color="auto"/>
              <w:left w:val="single" w:sz="4" w:space="0" w:color="auto"/>
              <w:bottom w:val="single" w:sz="4" w:space="0" w:color="auto"/>
              <w:right w:val="single" w:sz="4" w:space="0" w:color="auto"/>
            </w:tcBorders>
            <w:hideMark/>
            <w:tcPrChange w:id="346" w:author="matin" w:date="2016-05-09T10:42:00Z">
              <w:tcPr>
                <w:tcW w:w="135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347" w:author="matin" w:date="2016-05-09T08:50:00Z"/>
                <w:sz w:val="22"/>
                <w:szCs w:val="22"/>
                <w:lang w:val="en-GB"/>
              </w:rPr>
            </w:pPr>
            <w:ins w:id="348" w:author="matin" w:date="2016-05-09T08:50:00Z">
              <w:r>
                <w:t>Sherpur</w:t>
              </w:r>
            </w:ins>
          </w:p>
        </w:tc>
        <w:tc>
          <w:tcPr>
            <w:tcW w:w="2835" w:type="dxa"/>
            <w:tcBorders>
              <w:top w:val="single" w:sz="4" w:space="0" w:color="auto"/>
              <w:left w:val="single" w:sz="4" w:space="0" w:color="auto"/>
              <w:bottom w:val="single" w:sz="4" w:space="0" w:color="auto"/>
              <w:right w:val="single" w:sz="4" w:space="0" w:color="auto"/>
            </w:tcBorders>
            <w:hideMark/>
            <w:tcPrChange w:id="349" w:author="matin" w:date="2016-05-09T10:42:00Z">
              <w:tcPr>
                <w:tcW w:w="171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350" w:author="matin" w:date="2016-05-09T08:50:00Z"/>
                <w:sz w:val="22"/>
                <w:szCs w:val="22"/>
                <w:lang w:val="en-GB"/>
              </w:rPr>
            </w:pPr>
            <w:ins w:id="351" w:author="matin" w:date="2016-05-09T08:50:00Z">
              <w:r>
                <w:t>Sherpur Sadar</w:t>
              </w:r>
            </w:ins>
          </w:p>
        </w:tc>
        <w:tc>
          <w:tcPr>
            <w:tcW w:w="1043" w:type="dxa"/>
            <w:tcBorders>
              <w:top w:val="single" w:sz="4" w:space="0" w:color="auto"/>
              <w:left w:val="single" w:sz="4" w:space="0" w:color="auto"/>
              <w:bottom w:val="single" w:sz="4" w:space="0" w:color="auto"/>
              <w:right w:val="single" w:sz="4" w:space="0" w:color="auto"/>
            </w:tcBorders>
            <w:vAlign w:val="center"/>
            <w:hideMark/>
            <w:tcPrChange w:id="352" w:author="matin" w:date="2016-05-09T10:42:00Z">
              <w:tcPr>
                <w:tcW w:w="1124"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353" w:author="matin" w:date="2016-05-09T08:50:00Z"/>
                <w:sz w:val="22"/>
                <w:szCs w:val="22"/>
                <w:lang w:val="en-GB"/>
              </w:rPr>
            </w:pPr>
            <w:ins w:id="354" w:author="matin" w:date="2016-05-09T08:50:00Z">
              <w:r>
                <w:t>03</w:t>
              </w:r>
            </w:ins>
          </w:p>
        </w:tc>
      </w:tr>
      <w:tr w:rsidR="00B47A65" w:rsidTr="00ED494B">
        <w:trPr>
          <w:ins w:id="355" w:author="matin" w:date="2016-05-09T08:50:00Z"/>
        </w:trPr>
        <w:tc>
          <w:tcPr>
            <w:tcW w:w="529" w:type="dxa"/>
            <w:tcBorders>
              <w:top w:val="single" w:sz="4" w:space="0" w:color="auto"/>
              <w:left w:val="single" w:sz="4" w:space="0" w:color="auto"/>
              <w:bottom w:val="single" w:sz="4" w:space="0" w:color="auto"/>
              <w:right w:val="single" w:sz="4" w:space="0" w:color="auto"/>
            </w:tcBorders>
            <w:vAlign w:val="center"/>
            <w:hideMark/>
            <w:tcPrChange w:id="356" w:author="matin" w:date="2016-05-09T10:42:00Z">
              <w:tcPr>
                <w:tcW w:w="558"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357" w:author="matin" w:date="2016-05-09T08:50:00Z"/>
                <w:sz w:val="22"/>
                <w:szCs w:val="22"/>
                <w:lang w:val="en-GB"/>
              </w:rPr>
            </w:pPr>
            <w:ins w:id="358" w:author="matin" w:date="2016-05-09T08:50:00Z">
              <w:r>
                <w:t>15</w:t>
              </w:r>
            </w:ins>
          </w:p>
        </w:tc>
        <w:tc>
          <w:tcPr>
            <w:tcW w:w="2530" w:type="dxa"/>
            <w:tcBorders>
              <w:top w:val="single" w:sz="4" w:space="0" w:color="auto"/>
              <w:left w:val="single" w:sz="4" w:space="0" w:color="auto"/>
              <w:bottom w:val="single" w:sz="4" w:space="0" w:color="auto"/>
              <w:right w:val="single" w:sz="4" w:space="0" w:color="auto"/>
            </w:tcBorders>
            <w:hideMark/>
            <w:tcPrChange w:id="359" w:author="matin" w:date="2016-05-09T10:42:00Z">
              <w:tcPr>
                <w:tcW w:w="3122"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360" w:author="matin" w:date="2016-05-09T08:50:00Z"/>
                <w:sz w:val="22"/>
                <w:szCs w:val="22"/>
                <w:lang w:val="en-GB"/>
              </w:rPr>
            </w:pPr>
            <w:ins w:id="361" w:author="matin" w:date="2016-05-09T08:50:00Z">
              <w:r>
                <w:t>Society for Development Initiatives (SDI), Dhaka</w:t>
              </w:r>
            </w:ins>
          </w:p>
        </w:tc>
        <w:tc>
          <w:tcPr>
            <w:tcW w:w="1337" w:type="dxa"/>
            <w:tcBorders>
              <w:top w:val="single" w:sz="4" w:space="0" w:color="auto"/>
              <w:left w:val="single" w:sz="4" w:space="0" w:color="auto"/>
              <w:bottom w:val="single" w:sz="4" w:space="0" w:color="auto"/>
              <w:right w:val="single" w:sz="4" w:space="0" w:color="auto"/>
            </w:tcBorders>
            <w:hideMark/>
            <w:tcPrChange w:id="362" w:author="matin" w:date="2016-05-09T10:42:00Z">
              <w:tcPr>
                <w:tcW w:w="1378"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363" w:author="matin" w:date="2016-05-09T08:50:00Z"/>
                <w:sz w:val="22"/>
                <w:szCs w:val="22"/>
                <w:lang w:val="en-GB"/>
              </w:rPr>
            </w:pPr>
            <w:ins w:id="364" w:author="matin" w:date="2016-05-09T08:50:00Z">
              <w:r>
                <w:t>Dhaka</w:t>
              </w:r>
            </w:ins>
          </w:p>
        </w:tc>
        <w:tc>
          <w:tcPr>
            <w:tcW w:w="1302" w:type="dxa"/>
            <w:tcBorders>
              <w:top w:val="single" w:sz="4" w:space="0" w:color="auto"/>
              <w:left w:val="single" w:sz="4" w:space="0" w:color="auto"/>
              <w:bottom w:val="single" w:sz="4" w:space="0" w:color="auto"/>
              <w:right w:val="single" w:sz="4" w:space="0" w:color="auto"/>
            </w:tcBorders>
            <w:hideMark/>
            <w:tcPrChange w:id="365" w:author="matin" w:date="2016-05-09T10:42:00Z">
              <w:tcPr>
                <w:tcW w:w="135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366" w:author="matin" w:date="2016-05-09T08:50:00Z"/>
                <w:sz w:val="22"/>
                <w:szCs w:val="22"/>
                <w:lang w:val="en-GB"/>
              </w:rPr>
            </w:pPr>
            <w:ins w:id="367" w:author="matin" w:date="2016-05-09T08:50:00Z">
              <w:r>
                <w:t>Dhaka</w:t>
              </w:r>
            </w:ins>
          </w:p>
        </w:tc>
        <w:tc>
          <w:tcPr>
            <w:tcW w:w="2835" w:type="dxa"/>
            <w:tcBorders>
              <w:top w:val="single" w:sz="4" w:space="0" w:color="auto"/>
              <w:left w:val="single" w:sz="4" w:space="0" w:color="auto"/>
              <w:bottom w:val="single" w:sz="4" w:space="0" w:color="auto"/>
              <w:right w:val="single" w:sz="4" w:space="0" w:color="auto"/>
            </w:tcBorders>
            <w:hideMark/>
            <w:tcPrChange w:id="368" w:author="matin" w:date="2016-05-09T10:42:00Z">
              <w:tcPr>
                <w:tcW w:w="171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369" w:author="matin" w:date="2016-05-09T08:50:00Z"/>
                <w:sz w:val="22"/>
                <w:szCs w:val="22"/>
                <w:lang w:val="en-GB"/>
              </w:rPr>
            </w:pPr>
            <w:ins w:id="370" w:author="matin" w:date="2016-05-09T08:50:00Z">
              <w:r>
                <w:t>Dhamrai</w:t>
              </w:r>
            </w:ins>
          </w:p>
        </w:tc>
        <w:tc>
          <w:tcPr>
            <w:tcW w:w="1043" w:type="dxa"/>
            <w:tcBorders>
              <w:top w:val="single" w:sz="4" w:space="0" w:color="auto"/>
              <w:left w:val="single" w:sz="4" w:space="0" w:color="auto"/>
              <w:bottom w:val="single" w:sz="4" w:space="0" w:color="auto"/>
              <w:right w:val="single" w:sz="4" w:space="0" w:color="auto"/>
            </w:tcBorders>
            <w:vAlign w:val="center"/>
            <w:hideMark/>
            <w:tcPrChange w:id="371" w:author="matin" w:date="2016-05-09T10:42:00Z">
              <w:tcPr>
                <w:tcW w:w="1124"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372" w:author="matin" w:date="2016-05-09T08:50:00Z"/>
                <w:sz w:val="22"/>
                <w:szCs w:val="22"/>
                <w:lang w:val="en-GB"/>
              </w:rPr>
            </w:pPr>
            <w:ins w:id="373" w:author="matin" w:date="2016-05-09T08:50:00Z">
              <w:r>
                <w:t>05</w:t>
              </w:r>
            </w:ins>
          </w:p>
        </w:tc>
      </w:tr>
      <w:tr w:rsidR="00B47A65" w:rsidTr="00ED494B">
        <w:trPr>
          <w:ins w:id="374" w:author="matin" w:date="2016-05-09T08:50:00Z"/>
        </w:trPr>
        <w:tc>
          <w:tcPr>
            <w:tcW w:w="529" w:type="dxa"/>
            <w:tcBorders>
              <w:top w:val="single" w:sz="4" w:space="0" w:color="auto"/>
              <w:left w:val="single" w:sz="4" w:space="0" w:color="auto"/>
              <w:bottom w:val="single" w:sz="4" w:space="0" w:color="auto"/>
              <w:right w:val="single" w:sz="4" w:space="0" w:color="auto"/>
            </w:tcBorders>
            <w:vAlign w:val="center"/>
            <w:hideMark/>
            <w:tcPrChange w:id="375" w:author="matin" w:date="2016-05-09T10:42:00Z">
              <w:tcPr>
                <w:tcW w:w="558"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376" w:author="matin" w:date="2016-05-09T08:50:00Z"/>
                <w:sz w:val="22"/>
                <w:szCs w:val="22"/>
                <w:lang w:val="en-GB"/>
              </w:rPr>
            </w:pPr>
            <w:ins w:id="377" w:author="matin" w:date="2016-05-09T08:50:00Z">
              <w:r>
                <w:t>16</w:t>
              </w:r>
            </w:ins>
          </w:p>
        </w:tc>
        <w:tc>
          <w:tcPr>
            <w:tcW w:w="2530" w:type="dxa"/>
            <w:tcBorders>
              <w:top w:val="single" w:sz="4" w:space="0" w:color="auto"/>
              <w:left w:val="single" w:sz="4" w:space="0" w:color="auto"/>
              <w:bottom w:val="single" w:sz="4" w:space="0" w:color="auto"/>
              <w:right w:val="single" w:sz="4" w:space="0" w:color="auto"/>
            </w:tcBorders>
            <w:hideMark/>
            <w:tcPrChange w:id="378" w:author="matin" w:date="2016-05-09T10:42:00Z">
              <w:tcPr>
                <w:tcW w:w="3122"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379" w:author="matin" w:date="2016-05-09T08:50:00Z"/>
                <w:sz w:val="22"/>
                <w:szCs w:val="22"/>
                <w:lang w:val="en-GB"/>
              </w:rPr>
            </w:pPr>
            <w:ins w:id="380" w:author="matin" w:date="2016-05-09T08:50:00Z">
              <w:r>
                <w:t xml:space="preserve"> Society for Social </w:t>
              </w:r>
              <w:r>
                <w:lastRenderedPageBreak/>
                <w:t>Service (SSS), Tangail</w:t>
              </w:r>
            </w:ins>
          </w:p>
        </w:tc>
        <w:tc>
          <w:tcPr>
            <w:tcW w:w="1337" w:type="dxa"/>
            <w:tcBorders>
              <w:top w:val="single" w:sz="4" w:space="0" w:color="auto"/>
              <w:left w:val="single" w:sz="4" w:space="0" w:color="auto"/>
              <w:bottom w:val="single" w:sz="4" w:space="0" w:color="auto"/>
              <w:right w:val="single" w:sz="4" w:space="0" w:color="auto"/>
            </w:tcBorders>
            <w:hideMark/>
            <w:tcPrChange w:id="381" w:author="matin" w:date="2016-05-09T10:42:00Z">
              <w:tcPr>
                <w:tcW w:w="1378"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382" w:author="matin" w:date="2016-05-09T08:50:00Z"/>
                <w:sz w:val="22"/>
                <w:szCs w:val="22"/>
                <w:lang w:val="en-GB"/>
              </w:rPr>
            </w:pPr>
            <w:ins w:id="383" w:author="matin" w:date="2016-05-09T08:50:00Z">
              <w:r>
                <w:lastRenderedPageBreak/>
                <w:t>Dhaka</w:t>
              </w:r>
            </w:ins>
          </w:p>
        </w:tc>
        <w:tc>
          <w:tcPr>
            <w:tcW w:w="1302" w:type="dxa"/>
            <w:tcBorders>
              <w:top w:val="single" w:sz="4" w:space="0" w:color="auto"/>
              <w:left w:val="single" w:sz="4" w:space="0" w:color="auto"/>
              <w:bottom w:val="single" w:sz="4" w:space="0" w:color="auto"/>
              <w:right w:val="single" w:sz="4" w:space="0" w:color="auto"/>
            </w:tcBorders>
            <w:hideMark/>
            <w:tcPrChange w:id="384" w:author="matin" w:date="2016-05-09T10:42:00Z">
              <w:tcPr>
                <w:tcW w:w="135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385" w:author="matin" w:date="2016-05-09T08:50:00Z"/>
                <w:sz w:val="22"/>
                <w:szCs w:val="22"/>
                <w:lang w:val="en-GB"/>
              </w:rPr>
            </w:pPr>
            <w:ins w:id="386" w:author="matin" w:date="2016-05-09T08:50:00Z">
              <w:r>
                <w:t>Tangail</w:t>
              </w:r>
            </w:ins>
          </w:p>
        </w:tc>
        <w:tc>
          <w:tcPr>
            <w:tcW w:w="2835" w:type="dxa"/>
            <w:tcBorders>
              <w:top w:val="single" w:sz="4" w:space="0" w:color="auto"/>
              <w:left w:val="single" w:sz="4" w:space="0" w:color="auto"/>
              <w:bottom w:val="single" w:sz="4" w:space="0" w:color="auto"/>
              <w:right w:val="single" w:sz="4" w:space="0" w:color="auto"/>
            </w:tcBorders>
            <w:hideMark/>
            <w:tcPrChange w:id="387" w:author="matin" w:date="2016-05-09T10:42:00Z">
              <w:tcPr>
                <w:tcW w:w="171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388" w:author="matin" w:date="2016-05-09T08:50:00Z"/>
                <w:sz w:val="22"/>
                <w:szCs w:val="22"/>
                <w:lang w:val="en-GB"/>
              </w:rPr>
            </w:pPr>
            <w:ins w:id="389" w:author="matin" w:date="2016-05-09T08:50:00Z">
              <w:r>
                <w:t>TangailSadar</w:t>
              </w:r>
            </w:ins>
          </w:p>
        </w:tc>
        <w:tc>
          <w:tcPr>
            <w:tcW w:w="1043" w:type="dxa"/>
            <w:tcBorders>
              <w:top w:val="single" w:sz="4" w:space="0" w:color="auto"/>
              <w:left w:val="single" w:sz="4" w:space="0" w:color="auto"/>
              <w:bottom w:val="single" w:sz="4" w:space="0" w:color="auto"/>
              <w:right w:val="single" w:sz="4" w:space="0" w:color="auto"/>
            </w:tcBorders>
            <w:vAlign w:val="center"/>
            <w:hideMark/>
            <w:tcPrChange w:id="390" w:author="matin" w:date="2016-05-09T10:42:00Z">
              <w:tcPr>
                <w:tcW w:w="1124"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391" w:author="matin" w:date="2016-05-09T08:50:00Z"/>
                <w:sz w:val="22"/>
                <w:szCs w:val="22"/>
                <w:lang w:val="en-GB"/>
              </w:rPr>
            </w:pPr>
            <w:ins w:id="392" w:author="matin" w:date="2016-05-09T08:50:00Z">
              <w:r>
                <w:t>08</w:t>
              </w:r>
            </w:ins>
          </w:p>
        </w:tc>
      </w:tr>
      <w:tr w:rsidR="00B47A65" w:rsidTr="00ED494B">
        <w:trPr>
          <w:ins w:id="393" w:author="matin" w:date="2016-05-09T08:50:00Z"/>
        </w:trPr>
        <w:tc>
          <w:tcPr>
            <w:tcW w:w="529" w:type="dxa"/>
            <w:tcBorders>
              <w:top w:val="single" w:sz="4" w:space="0" w:color="auto"/>
              <w:left w:val="single" w:sz="4" w:space="0" w:color="auto"/>
              <w:bottom w:val="single" w:sz="4" w:space="0" w:color="auto"/>
              <w:right w:val="single" w:sz="4" w:space="0" w:color="auto"/>
            </w:tcBorders>
            <w:vAlign w:val="center"/>
            <w:hideMark/>
            <w:tcPrChange w:id="394" w:author="matin" w:date="2016-05-09T10:42:00Z">
              <w:tcPr>
                <w:tcW w:w="558"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395" w:author="matin" w:date="2016-05-09T08:50:00Z"/>
                <w:sz w:val="22"/>
                <w:szCs w:val="22"/>
                <w:lang w:val="en-GB"/>
              </w:rPr>
            </w:pPr>
            <w:ins w:id="396" w:author="matin" w:date="2016-05-09T08:50:00Z">
              <w:r>
                <w:lastRenderedPageBreak/>
                <w:t>17</w:t>
              </w:r>
            </w:ins>
          </w:p>
        </w:tc>
        <w:tc>
          <w:tcPr>
            <w:tcW w:w="2530" w:type="dxa"/>
            <w:tcBorders>
              <w:top w:val="single" w:sz="4" w:space="0" w:color="auto"/>
              <w:left w:val="single" w:sz="4" w:space="0" w:color="auto"/>
              <w:bottom w:val="single" w:sz="4" w:space="0" w:color="auto"/>
              <w:right w:val="single" w:sz="4" w:space="0" w:color="auto"/>
            </w:tcBorders>
            <w:hideMark/>
            <w:tcPrChange w:id="397" w:author="matin" w:date="2016-05-09T10:42:00Z">
              <w:tcPr>
                <w:tcW w:w="3122"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398" w:author="matin" w:date="2016-05-09T08:50:00Z"/>
                <w:sz w:val="22"/>
                <w:szCs w:val="22"/>
                <w:lang w:val="en-GB"/>
              </w:rPr>
            </w:pPr>
            <w:ins w:id="399" w:author="matin" w:date="2016-05-09T08:50:00Z">
              <w:r>
                <w:t>UDDIPAN, Dhaka</w:t>
              </w:r>
            </w:ins>
          </w:p>
        </w:tc>
        <w:tc>
          <w:tcPr>
            <w:tcW w:w="1337" w:type="dxa"/>
            <w:tcBorders>
              <w:top w:val="single" w:sz="4" w:space="0" w:color="auto"/>
              <w:left w:val="single" w:sz="4" w:space="0" w:color="auto"/>
              <w:bottom w:val="single" w:sz="4" w:space="0" w:color="auto"/>
              <w:right w:val="single" w:sz="4" w:space="0" w:color="auto"/>
            </w:tcBorders>
            <w:hideMark/>
            <w:tcPrChange w:id="400" w:author="matin" w:date="2016-05-09T10:42:00Z">
              <w:tcPr>
                <w:tcW w:w="1378"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401" w:author="matin" w:date="2016-05-09T08:50:00Z"/>
                <w:sz w:val="22"/>
                <w:szCs w:val="22"/>
                <w:lang w:val="en-GB"/>
              </w:rPr>
            </w:pPr>
            <w:ins w:id="402" w:author="matin" w:date="2016-05-09T08:50:00Z">
              <w:r>
                <w:t>Chittagong</w:t>
              </w:r>
            </w:ins>
          </w:p>
        </w:tc>
        <w:tc>
          <w:tcPr>
            <w:tcW w:w="1302" w:type="dxa"/>
            <w:tcBorders>
              <w:top w:val="single" w:sz="4" w:space="0" w:color="auto"/>
              <w:left w:val="single" w:sz="4" w:space="0" w:color="auto"/>
              <w:bottom w:val="single" w:sz="4" w:space="0" w:color="auto"/>
              <w:right w:val="single" w:sz="4" w:space="0" w:color="auto"/>
            </w:tcBorders>
            <w:hideMark/>
            <w:tcPrChange w:id="403" w:author="matin" w:date="2016-05-09T10:42:00Z">
              <w:tcPr>
                <w:tcW w:w="135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404" w:author="matin" w:date="2016-05-09T08:50:00Z"/>
                <w:sz w:val="22"/>
                <w:szCs w:val="22"/>
                <w:lang w:val="en-GB"/>
              </w:rPr>
            </w:pPr>
            <w:ins w:id="405" w:author="matin" w:date="2016-05-09T08:50:00Z">
              <w:r>
                <w:t>Chandpur</w:t>
              </w:r>
            </w:ins>
          </w:p>
        </w:tc>
        <w:tc>
          <w:tcPr>
            <w:tcW w:w="2835" w:type="dxa"/>
            <w:tcBorders>
              <w:top w:val="single" w:sz="4" w:space="0" w:color="auto"/>
              <w:left w:val="single" w:sz="4" w:space="0" w:color="auto"/>
              <w:bottom w:val="single" w:sz="4" w:space="0" w:color="auto"/>
              <w:right w:val="single" w:sz="4" w:space="0" w:color="auto"/>
            </w:tcBorders>
            <w:hideMark/>
            <w:tcPrChange w:id="406" w:author="matin" w:date="2016-05-09T10:42:00Z">
              <w:tcPr>
                <w:tcW w:w="171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407" w:author="matin" w:date="2016-05-09T08:50:00Z"/>
                <w:sz w:val="22"/>
                <w:szCs w:val="22"/>
                <w:lang w:val="en-GB"/>
              </w:rPr>
            </w:pPr>
            <w:ins w:id="408" w:author="matin" w:date="2016-05-09T08:50:00Z">
              <w:r>
                <w:t>Matlab</w:t>
              </w:r>
            </w:ins>
          </w:p>
        </w:tc>
        <w:tc>
          <w:tcPr>
            <w:tcW w:w="1043" w:type="dxa"/>
            <w:tcBorders>
              <w:top w:val="single" w:sz="4" w:space="0" w:color="auto"/>
              <w:left w:val="single" w:sz="4" w:space="0" w:color="auto"/>
              <w:bottom w:val="single" w:sz="4" w:space="0" w:color="auto"/>
              <w:right w:val="single" w:sz="4" w:space="0" w:color="auto"/>
            </w:tcBorders>
            <w:vAlign w:val="center"/>
            <w:hideMark/>
            <w:tcPrChange w:id="409" w:author="matin" w:date="2016-05-09T10:42:00Z">
              <w:tcPr>
                <w:tcW w:w="1124"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410" w:author="matin" w:date="2016-05-09T08:50:00Z"/>
                <w:sz w:val="22"/>
                <w:szCs w:val="22"/>
                <w:lang w:val="en-GB"/>
              </w:rPr>
            </w:pPr>
            <w:ins w:id="411" w:author="matin" w:date="2016-05-09T08:50:00Z">
              <w:r>
                <w:t>04</w:t>
              </w:r>
            </w:ins>
          </w:p>
        </w:tc>
      </w:tr>
      <w:tr w:rsidR="00B47A65" w:rsidTr="00ED494B">
        <w:trPr>
          <w:ins w:id="412" w:author="matin" w:date="2016-05-09T08:50:00Z"/>
        </w:trPr>
        <w:tc>
          <w:tcPr>
            <w:tcW w:w="529" w:type="dxa"/>
            <w:tcBorders>
              <w:top w:val="single" w:sz="4" w:space="0" w:color="auto"/>
              <w:left w:val="single" w:sz="4" w:space="0" w:color="auto"/>
              <w:bottom w:val="single" w:sz="4" w:space="0" w:color="auto"/>
              <w:right w:val="single" w:sz="4" w:space="0" w:color="auto"/>
            </w:tcBorders>
            <w:vAlign w:val="center"/>
            <w:hideMark/>
            <w:tcPrChange w:id="413" w:author="matin" w:date="2016-05-09T10:42:00Z">
              <w:tcPr>
                <w:tcW w:w="558"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414" w:author="matin" w:date="2016-05-09T08:50:00Z"/>
                <w:sz w:val="22"/>
                <w:szCs w:val="22"/>
                <w:lang w:val="en-GB"/>
              </w:rPr>
            </w:pPr>
            <w:ins w:id="415" w:author="matin" w:date="2016-05-09T08:50:00Z">
              <w:r>
                <w:t>18</w:t>
              </w:r>
            </w:ins>
          </w:p>
        </w:tc>
        <w:tc>
          <w:tcPr>
            <w:tcW w:w="2530" w:type="dxa"/>
            <w:tcBorders>
              <w:top w:val="single" w:sz="4" w:space="0" w:color="auto"/>
              <w:left w:val="single" w:sz="4" w:space="0" w:color="auto"/>
              <w:bottom w:val="single" w:sz="4" w:space="0" w:color="auto"/>
              <w:right w:val="single" w:sz="4" w:space="0" w:color="auto"/>
            </w:tcBorders>
            <w:hideMark/>
            <w:tcPrChange w:id="416" w:author="matin" w:date="2016-05-09T10:42:00Z">
              <w:tcPr>
                <w:tcW w:w="3122"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417" w:author="matin" w:date="2016-05-09T08:50:00Z"/>
                <w:sz w:val="22"/>
                <w:szCs w:val="22"/>
                <w:lang w:val="en-GB"/>
              </w:rPr>
            </w:pPr>
            <w:ins w:id="418" w:author="matin" w:date="2016-05-09T08:50:00Z">
              <w:r>
                <w:t>Village Education Resource Centre (VERC),Savar</w:t>
              </w:r>
            </w:ins>
          </w:p>
        </w:tc>
        <w:tc>
          <w:tcPr>
            <w:tcW w:w="1337" w:type="dxa"/>
            <w:tcBorders>
              <w:top w:val="single" w:sz="4" w:space="0" w:color="auto"/>
              <w:left w:val="single" w:sz="4" w:space="0" w:color="auto"/>
              <w:bottom w:val="single" w:sz="4" w:space="0" w:color="auto"/>
              <w:right w:val="single" w:sz="4" w:space="0" w:color="auto"/>
            </w:tcBorders>
            <w:hideMark/>
            <w:tcPrChange w:id="419" w:author="matin" w:date="2016-05-09T10:42:00Z">
              <w:tcPr>
                <w:tcW w:w="1378"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420" w:author="matin" w:date="2016-05-09T08:50:00Z"/>
                <w:sz w:val="22"/>
                <w:szCs w:val="22"/>
                <w:lang w:val="en-GB"/>
              </w:rPr>
            </w:pPr>
            <w:ins w:id="421" w:author="matin" w:date="2016-05-09T08:50:00Z">
              <w:r>
                <w:t>Chittagong</w:t>
              </w:r>
            </w:ins>
          </w:p>
        </w:tc>
        <w:tc>
          <w:tcPr>
            <w:tcW w:w="1302" w:type="dxa"/>
            <w:tcBorders>
              <w:top w:val="single" w:sz="4" w:space="0" w:color="auto"/>
              <w:left w:val="single" w:sz="4" w:space="0" w:color="auto"/>
              <w:bottom w:val="single" w:sz="4" w:space="0" w:color="auto"/>
              <w:right w:val="single" w:sz="4" w:space="0" w:color="auto"/>
            </w:tcBorders>
            <w:hideMark/>
            <w:tcPrChange w:id="422" w:author="matin" w:date="2016-05-09T10:42:00Z">
              <w:tcPr>
                <w:tcW w:w="135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423" w:author="matin" w:date="2016-05-09T08:50:00Z"/>
                <w:sz w:val="22"/>
                <w:szCs w:val="22"/>
                <w:lang w:val="en-GB"/>
              </w:rPr>
            </w:pPr>
            <w:ins w:id="424" w:author="matin" w:date="2016-05-09T08:50:00Z">
              <w:r>
                <w:t>Comilla</w:t>
              </w:r>
            </w:ins>
          </w:p>
        </w:tc>
        <w:tc>
          <w:tcPr>
            <w:tcW w:w="2835" w:type="dxa"/>
            <w:tcBorders>
              <w:top w:val="single" w:sz="4" w:space="0" w:color="auto"/>
              <w:left w:val="single" w:sz="4" w:space="0" w:color="auto"/>
              <w:bottom w:val="single" w:sz="4" w:space="0" w:color="auto"/>
              <w:right w:val="single" w:sz="4" w:space="0" w:color="auto"/>
            </w:tcBorders>
            <w:hideMark/>
            <w:tcPrChange w:id="425" w:author="matin" w:date="2016-05-09T10:42:00Z">
              <w:tcPr>
                <w:tcW w:w="171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426" w:author="matin" w:date="2016-05-09T08:50:00Z"/>
                <w:sz w:val="22"/>
                <w:szCs w:val="22"/>
                <w:lang w:val="en-GB"/>
              </w:rPr>
            </w:pPr>
            <w:ins w:id="427" w:author="matin" w:date="2016-05-09T08:50:00Z">
              <w:r>
                <w:t>Laksam</w:t>
              </w:r>
            </w:ins>
          </w:p>
        </w:tc>
        <w:tc>
          <w:tcPr>
            <w:tcW w:w="1043" w:type="dxa"/>
            <w:tcBorders>
              <w:top w:val="single" w:sz="4" w:space="0" w:color="auto"/>
              <w:left w:val="single" w:sz="4" w:space="0" w:color="auto"/>
              <w:bottom w:val="single" w:sz="4" w:space="0" w:color="auto"/>
              <w:right w:val="single" w:sz="4" w:space="0" w:color="auto"/>
            </w:tcBorders>
            <w:vAlign w:val="center"/>
            <w:hideMark/>
            <w:tcPrChange w:id="428" w:author="matin" w:date="2016-05-09T10:42:00Z">
              <w:tcPr>
                <w:tcW w:w="1124"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429" w:author="matin" w:date="2016-05-09T08:50:00Z"/>
                <w:sz w:val="22"/>
                <w:szCs w:val="22"/>
                <w:lang w:val="en-GB"/>
              </w:rPr>
            </w:pPr>
            <w:ins w:id="430" w:author="matin" w:date="2016-05-09T08:50:00Z">
              <w:r>
                <w:t>03</w:t>
              </w:r>
            </w:ins>
          </w:p>
        </w:tc>
      </w:tr>
      <w:tr w:rsidR="00B47A65" w:rsidTr="00ED494B">
        <w:trPr>
          <w:ins w:id="431" w:author="matin" w:date="2016-05-09T08:50:00Z"/>
        </w:trPr>
        <w:tc>
          <w:tcPr>
            <w:tcW w:w="529" w:type="dxa"/>
            <w:tcBorders>
              <w:top w:val="single" w:sz="4" w:space="0" w:color="auto"/>
              <w:left w:val="single" w:sz="4" w:space="0" w:color="auto"/>
              <w:bottom w:val="single" w:sz="4" w:space="0" w:color="auto"/>
              <w:right w:val="single" w:sz="4" w:space="0" w:color="auto"/>
            </w:tcBorders>
            <w:vAlign w:val="center"/>
            <w:hideMark/>
            <w:tcPrChange w:id="432" w:author="matin" w:date="2016-05-09T10:42:00Z">
              <w:tcPr>
                <w:tcW w:w="558"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433" w:author="matin" w:date="2016-05-09T08:50:00Z"/>
                <w:sz w:val="22"/>
                <w:szCs w:val="22"/>
                <w:lang w:val="en-GB"/>
              </w:rPr>
            </w:pPr>
            <w:ins w:id="434" w:author="matin" w:date="2016-05-09T08:50:00Z">
              <w:r>
                <w:t>19</w:t>
              </w:r>
            </w:ins>
          </w:p>
        </w:tc>
        <w:tc>
          <w:tcPr>
            <w:tcW w:w="2530" w:type="dxa"/>
            <w:tcBorders>
              <w:top w:val="single" w:sz="4" w:space="0" w:color="auto"/>
              <w:left w:val="single" w:sz="4" w:space="0" w:color="auto"/>
              <w:bottom w:val="single" w:sz="4" w:space="0" w:color="auto"/>
              <w:right w:val="single" w:sz="4" w:space="0" w:color="auto"/>
            </w:tcBorders>
            <w:hideMark/>
            <w:tcPrChange w:id="435" w:author="matin" w:date="2016-05-09T10:42:00Z">
              <w:tcPr>
                <w:tcW w:w="3122"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436" w:author="matin" w:date="2016-05-09T08:50:00Z"/>
                <w:sz w:val="22"/>
                <w:szCs w:val="22"/>
                <w:lang w:val="en-GB"/>
              </w:rPr>
            </w:pPr>
            <w:ins w:id="437" w:author="matin" w:date="2016-05-09T08:50:00Z">
              <w:r>
                <w:t xml:space="preserve">Wave Foundation, </w:t>
              </w:r>
              <w:r>
                <w:rPr>
                  <w:color w:val="000000" w:themeColor="text1"/>
                </w:rPr>
                <w:t>Chuadanga</w:t>
              </w:r>
            </w:ins>
          </w:p>
        </w:tc>
        <w:tc>
          <w:tcPr>
            <w:tcW w:w="1337" w:type="dxa"/>
            <w:tcBorders>
              <w:top w:val="single" w:sz="4" w:space="0" w:color="auto"/>
              <w:left w:val="single" w:sz="4" w:space="0" w:color="auto"/>
              <w:bottom w:val="single" w:sz="4" w:space="0" w:color="auto"/>
              <w:right w:val="single" w:sz="4" w:space="0" w:color="auto"/>
            </w:tcBorders>
            <w:hideMark/>
            <w:tcPrChange w:id="438" w:author="matin" w:date="2016-05-09T10:42:00Z">
              <w:tcPr>
                <w:tcW w:w="1378"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439" w:author="matin" w:date="2016-05-09T08:50:00Z"/>
                <w:sz w:val="22"/>
                <w:szCs w:val="22"/>
                <w:lang w:val="en-GB"/>
              </w:rPr>
            </w:pPr>
            <w:ins w:id="440" w:author="matin" w:date="2016-05-09T08:50:00Z">
              <w:r>
                <w:t>Khulna</w:t>
              </w:r>
            </w:ins>
          </w:p>
        </w:tc>
        <w:tc>
          <w:tcPr>
            <w:tcW w:w="1302" w:type="dxa"/>
            <w:tcBorders>
              <w:top w:val="single" w:sz="4" w:space="0" w:color="auto"/>
              <w:left w:val="single" w:sz="4" w:space="0" w:color="auto"/>
              <w:bottom w:val="single" w:sz="4" w:space="0" w:color="auto"/>
              <w:right w:val="single" w:sz="4" w:space="0" w:color="auto"/>
            </w:tcBorders>
            <w:hideMark/>
            <w:tcPrChange w:id="441" w:author="matin" w:date="2016-05-09T10:42:00Z">
              <w:tcPr>
                <w:tcW w:w="135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442" w:author="matin" w:date="2016-05-09T08:50:00Z"/>
                <w:sz w:val="22"/>
                <w:szCs w:val="22"/>
                <w:lang w:val="en-GB"/>
              </w:rPr>
            </w:pPr>
            <w:ins w:id="443" w:author="matin" w:date="2016-05-09T08:50:00Z">
              <w:r>
                <w:t>Jhenaidah</w:t>
              </w:r>
            </w:ins>
          </w:p>
        </w:tc>
        <w:tc>
          <w:tcPr>
            <w:tcW w:w="2835" w:type="dxa"/>
            <w:tcBorders>
              <w:top w:val="single" w:sz="4" w:space="0" w:color="auto"/>
              <w:left w:val="single" w:sz="4" w:space="0" w:color="auto"/>
              <w:bottom w:val="single" w:sz="4" w:space="0" w:color="auto"/>
              <w:right w:val="single" w:sz="4" w:space="0" w:color="auto"/>
            </w:tcBorders>
            <w:hideMark/>
            <w:tcPrChange w:id="444" w:author="matin" w:date="2016-05-09T10:42:00Z">
              <w:tcPr>
                <w:tcW w:w="171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445" w:author="matin" w:date="2016-05-09T08:50:00Z"/>
                <w:sz w:val="22"/>
                <w:szCs w:val="22"/>
                <w:lang w:val="en-GB"/>
              </w:rPr>
            </w:pPr>
            <w:ins w:id="446" w:author="matin" w:date="2016-05-09T08:50:00Z">
              <w:r>
                <w:t>JhenaidahSadar</w:t>
              </w:r>
            </w:ins>
          </w:p>
        </w:tc>
        <w:tc>
          <w:tcPr>
            <w:tcW w:w="1043" w:type="dxa"/>
            <w:tcBorders>
              <w:top w:val="single" w:sz="4" w:space="0" w:color="auto"/>
              <w:left w:val="single" w:sz="4" w:space="0" w:color="auto"/>
              <w:bottom w:val="single" w:sz="4" w:space="0" w:color="auto"/>
              <w:right w:val="single" w:sz="4" w:space="0" w:color="auto"/>
            </w:tcBorders>
            <w:vAlign w:val="center"/>
            <w:hideMark/>
            <w:tcPrChange w:id="447" w:author="matin" w:date="2016-05-09T10:42:00Z">
              <w:tcPr>
                <w:tcW w:w="1124"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448" w:author="matin" w:date="2016-05-09T08:50:00Z"/>
                <w:sz w:val="22"/>
                <w:szCs w:val="22"/>
                <w:lang w:val="en-GB"/>
              </w:rPr>
            </w:pPr>
            <w:ins w:id="449" w:author="matin" w:date="2016-05-09T08:50:00Z">
              <w:r>
                <w:t>04</w:t>
              </w:r>
            </w:ins>
          </w:p>
        </w:tc>
      </w:tr>
      <w:tr w:rsidR="00B47A65" w:rsidTr="00ED494B">
        <w:trPr>
          <w:ins w:id="450" w:author="matin" w:date="2016-05-09T08:50:00Z"/>
        </w:trPr>
        <w:tc>
          <w:tcPr>
            <w:tcW w:w="529" w:type="dxa"/>
            <w:tcBorders>
              <w:top w:val="single" w:sz="4" w:space="0" w:color="auto"/>
              <w:left w:val="single" w:sz="4" w:space="0" w:color="auto"/>
              <w:bottom w:val="single" w:sz="4" w:space="0" w:color="auto"/>
              <w:right w:val="single" w:sz="4" w:space="0" w:color="auto"/>
            </w:tcBorders>
            <w:vAlign w:val="center"/>
            <w:hideMark/>
            <w:tcPrChange w:id="451" w:author="matin" w:date="2016-05-09T10:42:00Z">
              <w:tcPr>
                <w:tcW w:w="558"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452" w:author="matin" w:date="2016-05-09T08:50:00Z"/>
                <w:sz w:val="22"/>
                <w:szCs w:val="22"/>
                <w:lang w:val="en-GB"/>
              </w:rPr>
            </w:pPr>
            <w:ins w:id="453" w:author="matin" w:date="2016-05-09T08:50:00Z">
              <w:r>
                <w:t>20</w:t>
              </w:r>
            </w:ins>
          </w:p>
        </w:tc>
        <w:tc>
          <w:tcPr>
            <w:tcW w:w="2530" w:type="dxa"/>
            <w:tcBorders>
              <w:top w:val="single" w:sz="4" w:space="0" w:color="auto"/>
              <w:left w:val="single" w:sz="4" w:space="0" w:color="auto"/>
              <w:bottom w:val="single" w:sz="4" w:space="0" w:color="auto"/>
              <w:right w:val="single" w:sz="4" w:space="0" w:color="auto"/>
            </w:tcBorders>
            <w:hideMark/>
            <w:tcPrChange w:id="454" w:author="matin" w:date="2016-05-09T10:42:00Z">
              <w:tcPr>
                <w:tcW w:w="3122"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455" w:author="matin" w:date="2016-05-09T08:50:00Z"/>
                <w:sz w:val="22"/>
                <w:szCs w:val="22"/>
                <w:lang w:val="en-GB"/>
              </w:rPr>
            </w:pPr>
            <w:ins w:id="456" w:author="matin" w:date="2016-05-09T08:50:00Z">
              <w:r>
                <w:t xml:space="preserve">Young Power in Social Action (YPSA), </w:t>
              </w:r>
              <w:r>
                <w:rPr>
                  <w:color w:val="000000" w:themeColor="text1"/>
                </w:rPr>
                <w:t>Chittagong</w:t>
              </w:r>
            </w:ins>
          </w:p>
        </w:tc>
        <w:tc>
          <w:tcPr>
            <w:tcW w:w="1337" w:type="dxa"/>
            <w:tcBorders>
              <w:top w:val="single" w:sz="4" w:space="0" w:color="auto"/>
              <w:left w:val="single" w:sz="4" w:space="0" w:color="auto"/>
              <w:bottom w:val="single" w:sz="4" w:space="0" w:color="auto"/>
              <w:right w:val="single" w:sz="4" w:space="0" w:color="auto"/>
            </w:tcBorders>
            <w:hideMark/>
            <w:tcPrChange w:id="457" w:author="matin" w:date="2016-05-09T10:42:00Z">
              <w:tcPr>
                <w:tcW w:w="1378"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458" w:author="matin" w:date="2016-05-09T08:50:00Z"/>
                <w:sz w:val="22"/>
                <w:szCs w:val="22"/>
                <w:lang w:val="en-GB"/>
              </w:rPr>
            </w:pPr>
            <w:ins w:id="459" w:author="matin" w:date="2016-05-09T08:50:00Z">
              <w:r>
                <w:t>Chittagong</w:t>
              </w:r>
            </w:ins>
          </w:p>
        </w:tc>
        <w:tc>
          <w:tcPr>
            <w:tcW w:w="1302" w:type="dxa"/>
            <w:tcBorders>
              <w:top w:val="single" w:sz="4" w:space="0" w:color="auto"/>
              <w:left w:val="single" w:sz="4" w:space="0" w:color="auto"/>
              <w:bottom w:val="single" w:sz="4" w:space="0" w:color="auto"/>
              <w:right w:val="single" w:sz="4" w:space="0" w:color="auto"/>
            </w:tcBorders>
            <w:hideMark/>
            <w:tcPrChange w:id="460" w:author="matin" w:date="2016-05-09T10:42:00Z">
              <w:tcPr>
                <w:tcW w:w="135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461" w:author="matin" w:date="2016-05-09T08:50:00Z"/>
                <w:sz w:val="22"/>
                <w:szCs w:val="22"/>
                <w:lang w:val="en-GB"/>
              </w:rPr>
            </w:pPr>
            <w:ins w:id="462" w:author="matin" w:date="2016-05-09T08:50:00Z">
              <w:r>
                <w:t>Chittagong</w:t>
              </w:r>
            </w:ins>
          </w:p>
        </w:tc>
        <w:tc>
          <w:tcPr>
            <w:tcW w:w="2835" w:type="dxa"/>
            <w:tcBorders>
              <w:top w:val="single" w:sz="4" w:space="0" w:color="auto"/>
              <w:left w:val="single" w:sz="4" w:space="0" w:color="auto"/>
              <w:bottom w:val="single" w:sz="4" w:space="0" w:color="auto"/>
              <w:right w:val="single" w:sz="4" w:space="0" w:color="auto"/>
            </w:tcBorders>
            <w:hideMark/>
            <w:tcPrChange w:id="463" w:author="matin" w:date="2016-05-09T10:42:00Z">
              <w:tcPr>
                <w:tcW w:w="1710" w:type="dxa"/>
                <w:tcBorders>
                  <w:top w:val="single" w:sz="4" w:space="0" w:color="auto"/>
                  <w:left w:val="single" w:sz="4" w:space="0" w:color="auto"/>
                  <w:bottom w:val="single" w:sz="4" w:space="0" w:color="auto"/>
                  <w:right w:val="single" w:sz="4" w:space="0" w:color="auto"/>
                </w:tcBorders>
                <w:hideMark/>
              </w:tcPr>
            </w:tcPrChange>
          </w:tcPr>
          <w:p w:rsidR="00B47A65" w:rsidRDefault="00B47A65">
            <w:pPr>
              <w:rPr>
                <w:ins w:id="464" w:author="matin" w:date="2016-05-09T08:50:00Z"/>
                <w:sz w:val="22"/>
                <w:szCs w:val="22"/>
                <w:lang w:val="en-GB"/>
              </w:rPr>
            </w:pPr>
            <w:ins w:id="465" w:author="matin" w:date="2016-05-09T08:50:00Z">
              <w:r>
                <w:t>Sitakunda</w:t>
              </w:r>
            </w:ins>
          </w:p>
        </w:tc>
        <w:tc>
          <w:tcPr>
            <w:tcW w:w="1043" w:type="dxa"/>
            <w:tcBorders>
              <w:top w:val="single" w:sz="4" w:space="0" w:color="auto"/>
              <w:left w:val="single" w:sz="4" w:space="0" w:color="auto"/>
              <w:bottom w:val="single" w:sz="4" w:space="0" w:color="auto"/>
              <w:right w:val="single" w:sz="4" w:space="0" w:color="auto"/>
            </w:tcBorders>
            <w:vAlign w:val="center"/>
            <w:hideMark/>
            <w:tcPrChange w:id="466" w:author="matin" w:date="2016-05-09T10:42:00Z">
              <w:tcPr>
                <w:tcW w:w="1124" w:type="dxa"/>
                <w:tcBorders>
                  <w:top w:val="single" w:sz="4" w:space="0" w:color="auto"/>
                  <w:left w:val="single" w:sz="4" w:space="0" w:color="auto"/>
                  <w:bottom w:val="single" w:sz="4" w:space="0" w:color="auto"/>
                  <w:right w:val="single" w:sz="4" w:space="0" w:color="auto"/>
                </w:tcBorders>
                <w:vAlign w:val="center"/>
                <w:hideMark/>
              </w:tcPr>
            </w:tcPrChange>
          </w:tcPr>
          <w:p w:rsidR="00B47A65" w:rsidRDefault="00B47A65">
            <w:pPr>
              <w:jc w:val="center"/>
              <w:rPr>
                <w:ins w:id="467" w:author="matin" w:date="2016-05-09T08:50:00Z"/>
                <w:sz w:val="22"/>
                <w:szCs w:val="22"/>
                <w:lang w:val="en-GB"/>
              </w:rPr>
            </w:pPr>
            <w:ins w:id="468" w:author="matin" w:date="2016-05-09T08:50:00Z">
              <w:r>
                <w:t>02</w:t>
              </w:r>
            </w:ins>
          </w:p>
        </w:tc>
      </w:tr>
    </w:tbl>
    <w:p w:rsidR="00B47A65" w:rsidRDefault="00B47A65" w:rsidP="00B47A65">
      <w:pPr>
        <w:rPr>
          <w:ins w:id="469" w:author="matin" w:date="2016-05-09T08:50:00Z"/>
          <w:sz w:val="22"/>
          <w:szCs w:val="22"/>
          <w:lang w:val="en-GB"/>
        </w:rPr>
      </w:pPr>
    </w:p>
    <w:p w:rsidR="00B47A65" w:rsidRPr="00321ED4" w:rsidRDefault="00B47A65" w:rsidP="00871048">
      <w:pPr>
        <w:rPr>
          <w:b/>
        </w:rPr>
      </w:pPr>
    </w:p>
    <w:p w:rsidR="00C26684" w:rsidRPr="00321ED4" w:rsidRDefault="00C26684" w:rsidP="005C7778">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Change w:id="470" w:author="matin" w:date="2016-05-09T10:41:00Z">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575"/>
        <w:gridCol w:w="2618"/>
        <w:gridCol w:w="1586"/>
        <w:gridCol w:w="1593"/>
        <w:gridCol w:w="1609"/>
        <w:gridCol w:w="1595"/>
        <w:tblGridChange w:id="471">
          <w:tblGrid>
            <w:gridCol w:w="574"/>
            <w:gridCol w:w="2619"/>
            <w:gridCol w:w="1586"/>
            <w:gridCol w:w="1593"/>
            <w:gridCol w:w="1609"/>
            <w:gridCol w:w="1595"/>
          </w:tblGrid>
        </w:tblGridChange>
      </w:tblGrid>
      <w:tr w:rsidR="00360E01" w:rsidRPr="00321ED4" w:rsidDel="00ED494B" w:rsidTr="00ED494B">
        <w:trPr>
          <w:trHeight w:val="360"/>
          <w:tblHeader/>
          <w:del w:id="472" w:author="matin" w:date="2016-05-09T10:41:00Z"/>
          <w:trPrChange w:id="473" w:author="matin" w:date="2016-05-09T10:41:00Z">
            <w:trPr>
              <w:trHeight w:val="360"/>
              <w:tblHeader/>
            </w:trPr>
          </w:trPrChange>
        </w:trPr>
        <w:tc>
          <w:tcPr>
            <w:tcW w:w="300" w:type="pct"/>
            <w:tcPrChange w:id="474" w:author="matin" w:date="2016-05-09T10:41:00Z">
              <w:tcPr>
                <w:tcW w:w="299" w:type="pct"/>
              </w:tcPr>
            </w:tcPrChange>
          </w:tcPr>
          <w:p w:rsidR="00360E01" w:rsidRPr="00321ED4" w:rsidDel="00ED494B" w:rsidRDefault="00360E01" w:rsidP="00244F27">
            <w:pPr>
              <w:rPr>
                <w:del w:id="475" w:author="matin" w:date="2016-05-09T10:41:00Z"/>
                <w:b/>
                <w:sz w:val="18"/>
                <w:szCs w:val="18"/>
              </w:rPr>
            </w:pPr>
            <w:del w:id="476" w:author="matin" w:date="2016-05-09T10:41:00Z">
              <w:r w:rsidRPr="00321ED4" w:rsidDel="00ED494B">
                <w:rPr>
                  <w:b/>
                  <w:sz w:val="18"/>
                  <w:szCs w:val="18"/>
                </w:rPr>
                <w:delText>Sl. no</w:delText>
              </w:r>
            </w:del>
          </w:p>
        </w:tc>
        <w:tc>
          <w:tcPr>
            <w:tcW w:w="1367" w:type="pct"/>
            <w:tcPrChange w:id="477" w:author="matin" w:date="2016-05-09T10:41:00Z">
              <w:tcPr>
                <w:tcW w:w="1367" w:type="pct"/>
              </w:tcPr>
            </w:tcPrChange>
          </w:tcPr>
          <w:p w:rsidR="00360E01" w:rsidRPr="00321ED4" w:rsidDel="00ED494B" w:rsidRDefault="00360E01" w:rsidP="00244F27">
            <w:pPr>
              <w:jc w:val="center"/>
              <w:rPr>
                <w:del w:id="478" w:author="matin" w:date="2016-05-09T10:41:00Z"/>
                <w:b/>
                <w:sz w:val="18"/>
                <w:szCs w:val="18"/>
              </w:rPr>
            </w:pPr>
            <w:del w:id="479" w:author="matin" w:date="2016-05-09T10:41:00Z">
              <w:r w:rsidRPr="00321ED4" w:rsidDel="00ED494B">
                <w:rPr>
                  <w:b/>
                  <w:sz w:val="18"/>
                  <w:szCs w:val="18"/>
                </w:rPr>
                <w:delText>Name of the PO</w:delText>
              </w:r>
            </w:del>
          </w:p>
        </w:tc>
        <w:tc>
          <w:tcPr>
            <w:tcW w:w="828" w:type="pct"/>
            <w:tcPrChange w:id="480" w:author="matin" w:date="2016-05-09T10:41:00Z">
              <w:tcPr>
                <w:tcW w:w="828" w:type="pct"/>
              </w:tcPr>
            </w:tcPrChange>
          </w:tcPr>
          <w:p w:rsidR="00360E01" w:rsidRPr="00321ED4" w:rsidDel="00ED494B" w:rsidRDefault="00360E01" w:rsidP="00244F27">
            <w:pPr>
              <w:jc w:val="center"/>
              <w:rPr>
                <w:del w:id="481" w:author="matin" w:date="2016-05-09T10:41:00Z"/>
                <w:b/>
                <w:sz w:val="18"/>
                <w:szCs w:val="18"/>
              </w:rPr>
            </w:pPr>
            <w:del w:id="482" w:author="matin" w:date="2016-05-09T10:41:00Z">
              <w:r w:rsidRPr="00321ED4" w:rsidDel="00ED494B">
                <w:rPr>
                  <w:b/>
                  <w:sz w:val="18"/>
                  <w:szCs w:val="18"/>
                </w:rPr>
                <w:delText>District</w:delText>
              </w:r>
            </w:del>
          </w:p>
        </w:tc>
        <w:tc>
          <w:tcPr>
            <w:tcW w:w="832" w:type="pct"/>
            <w:tcPrChange w:id="483" w:author="matin" w:date="2016-05-09T10:41:00Z">
              <w:tcPr>
                <w:tcW w:w="832" w:type="pct"/>
              </w:tcPr>
            </w:tcPrChange>
          </w:tcPr>
          <w:p w:rsidR="00360E01" w:rsidRPr="00321ED4" w:rsidDel="00ED494B" w:rsidRDefault="00360E01" w:rsidP="00244F27">
            <w:pPr>
              <w:jc w:val="center"/>
              <w:rPr>
                <w:del w:id="484" w:author="matin" w:date="2016-05-09T10:41:00Z"/>
                <w:b/>
                <w:sz w:val="18"/>
                <w:szCs w:val="18"/>
              </w:rPr>
            </w:pPr>
            <w:del w:id="485" w:author="matin" w:date="2016-05-09T10:41:00Z">
              <w:r w:rsidRPr="00321ED4" w:rsidDel="00ED494B">
                <w:rPr>
                  <w:b/>
                  <w:sz w:val="18"/>
                  <w:szCs w:val="18"/>
                </w:rPr>
                <w:delText>Upazilla</w:delText>
              </w:r>
            </w:del>
          </w:p>
        </w:tc>
        <w:tc>
          <w:tcPr>
            <w:tcW w:w="840" w:type="pct"/>
            <w:tcPrChange w:id="486" w:author="matin" w:date="2016-05-09T10:41:00Z">
              <w:tcPr>
                <w:tcW w:w="840" w:type="pct"/>
              </w:tcPr>
            </w:tcPrChange>
          </w:tcPr>
          <w:p w:rsidR="00360E01" w:rsidRPr="00321ED4" w:rsidDel="00ED494B" w:rsidRDefault="00360E01" w:rsidP="00244F27">
            <w:pPr>
              <w:jc w:val="center"/>
              <w:rPr>
                <w:del w:id="487" w:author="matin" w:date="2016-05-09T10:41:00Z"/>
                <w:b/>
                <w:sz w:val="18"/>
                <w:szCs w:val="18"/>
              </w:rPr>
            </w:pPr>
            <w:del w:id="488" w:author="matin" w:date="2016-05-09T10:41:00Z">
              <w:r w:rsidRPr="00321ED4" w:rsidDel="00ED494B">
                <w:rPr>
                  <w:b/>
                  <w:sz w:val="18"/>
                  <w:szCs w:val="18"/>
                </w:rPr>
                <w:delText>Union</w:delText>
              </w:r>
            </w:del>
          </w:p>
        </w:tc>
        <w:tc>
          <w:tcPr>
            <w:tcW w:w="833" w:type="pct"/>
            <w:tcPrChange w:id="489" w:author="matin" w:date="2016-05-09T10:41:00Z">
              <w:tcPr>
                <w:tcW w:w="833" w:type="pct"/>
              </w:tcPr>
            </w:tcPrChange>
          </w:tcPr>
          <w:p w:rsidR="00360E01" w:rsidRPr="00321ED4" w:rsidDel="00ED494B" w:rsidRDefault="00360E01" w:rsidP="00244F27">
            <w:pPr>
              <w:jc w:val="center"/>
              <w:rPr>
                <w:del w:id="490" w:author="matin" w:date="2016-05-09T10:41:00Z"/>
                <w:b/>
                <w:sz w:val="18"/>
                <w:szCs w:val="18"/>
              </w:rPr>
            </w:pPr>
            <w:del w:id="491" w:author="matin" w:date="2016-05-09T10:41:00Z">
              <w:r w:rsidRPr="00321ED4" w:rsidDel="00ED494B">
                <w:rPr>
                  <w:b/>
                  <w:sz w:val="18"/>
                  <w:szCs w:val="18"/>
                </w:rPr>
                <w:delText>Branch of PO</w:delText>
              </w:r>
            </w:del>
          </w:p>
        </w:tc>
      </w:tr>
      <w:tr w:rsidR="00360E01" w:rsidRPr="00321ED4" w:rsidDel="00ED494B" w:rsidTr="00ED494B">
        <w:trPr>
          <w:trHeight w:val="269"/>
          <w:del w:id="492" w:author="matin" w:date="2016-05-09T10:41:00Z"/>
          <w:trPrChange w:id="493" w:author="matin" w:date="2016-05-09T10:41:00Z">
            <w:trPr>
              <w:trHeight w:val="269"/>
            </w:trPr>
          </w:trPrChange>
        </w:trPr>
        <w:tc>
          <w:tcPr>
            <w:tcW w:w="300" w:type="pct"/>
            <w:vMerge w:val="restart"/>
            <w:vAlign w:val="center"/>
            <w:tcPrChange w:id="494" w:author="matin" w:date="2016-05-09T10:41:00Z">
              <w:tcPr>
                <w:tcW w:w="299" w:type="pct"/>
                <w:vMerge w:val="restart"/>
                <w:vAlign w:val="center"/>
              </w:tcPr>
            </w:tcPrChange>
          </w:tcPr>
          <w:p w:rsidR="00360E01" w:rsidRPr="00321ED4" w:rsidDel="00ED494B" w:rsidRDefault="00360E01" w:rsidP="00244F27">
            <w:pPr>
              <w:jc w:val="center"/>
              <w:rPr>
                <w:del w:id="495" w:author="matin" w:date="2016-05-09T10:41:00Z"/>
                <w:sz w:val="18"/>
                <w:szCs w:val="18"/>
              </w:rPr>
            </w:pPr>
            <w:del w:id="496" w:author="matin" w:date="2016-05-09T10:41:00Z">
              <w:r w:rsidRPr="00321ED4" w:rsidDel="00ED494B">
                <w:rPr>
                  <w:sz w:val="18"/>
                  <w:szCs w:val="18"/>
                </w:rPr>
                <w:delText>1</w:delText>
              </w:r>
            </w:del>
          </w:p>
        </w:tc>
        <w:tc>
          <w:tcPr>
            <w:tcW w:w="1367" w:type="pct"/>
            <w:vMerge w:val="restart"/>
            <w:vAlign w:val="center"/>
            <w:tcPrChange w:id="497" w:author="matin" w:date="2016-05-09T10:41:00Z">
              <w:tcPr>
                <w:tcW w:w="1367" w:type="pct"/>
                <w:vMerge w:val="restart"/>
                <w:vAlign w:val="center"/>
              </w:tcPr>
            </w:tcPrChange>
          </w:tcPr>
          <w:p w:rsidR="00360E01" w:rsidRPr="00321ED4" w:rsidDel="00ED494B" w:rsidRDefault="00360E01" w:rsidP="00244F27">
            <w:pPr>
              <w:rPr>
                <w:del w:id="498" w:author="matin" w:date="2016-05-09T10:41:00Z"/>
                <w:sz w:val="18"/>
                <w:szCs w:val="18"/>
              </w:rPr>
            </w:pPr>
            <w:del w:id="499" w:author="matin" w:date="2016-05-09T10:41:00Z">
              <w:r w:rsidRPr="00321ED4" w:rsidDel="00ED494B">
                <w:rPr>
                  <w:sz w:val="18"/>
                  <w:szCs w:val="18"/>
                </w:rPr>
                <w:delText>UDDIPAN, Dhaka</w:delText>
              </w:r>
            </w:del>
          </w:p>
        </w:tc>
        <w:tc>
          <w:tcPr>
            <w:tcW w:w="828" w:type="pct"/>
            <w:vMerge w:val="restart"/>
            <w:vAlign w:val="center"/>
            <w:tcPrChange w:id="500" w:author="matin" w:date="2016-05-09T10:41:00Z">
              <w:tcPr>
                <w:tcW w:w="828" w:type="pct"/>
                <w:vMerge w:val="restart"/>
                <w:vAlign w:val="center"/>
              </w:tcPr>
            </w:tcPrChange>
          </w:tcPr>
          <w:p w:rsidR="00360E01" w:rsidRPr="00321ED4" w:rsidDel="00ED494B" w:rsidRDefault="00360E01" w:rsidP="00244F27">
            <w:pPr>
              <w:tabs>
                <w:tab w:val="left" w:pos="142"/>
              </w:tabs>
              <w:ind w:left="-52" w:hanging="27"/>
              <w:rPr>
                <w:del w:id="501" w:author="matin" w:date="2016-05-09T10:41:00Z"/>
                <w:sz w:val="18"/>
                <w:szCs w:val="18"/>
              </w:rPr>
            </w:pPr>
            <w:del w:id="502" w:author="matin" w:date="2016-05-09T10:41:00Z">
              <w:r w:rsidRPr="00321ED4" w:rsidDel="00ED494B">
                <w:rPr>
                  <w:sz w:val="18"/>
                  <w:szCs w:val="18"/>
                </w:rPr>
                <w:delText>Chandpur</w:delText>
              </w:r>
            </w:del>
          </w:p>
        </w:tc>
        <w:tc>
          <w:tcPr>
            <w:tcW w:w="832" w:type="pct"/>
            <w:vMerge w:val="restart"/>
            <w:vAlign w:val="center"/>
            <w:tcPrChange w:id="503" w:author="matin" w:date="2016-05-09T10:41:00Z">
              <w:tcPr>
                <w:tcW w:w="832" w:type="pct"/>
                <w:vMerge w:val="restart"/>
                <w:vAlign w:val="center"/>
              </w:tcPr>
            </w:tcPrChange>
          </w:tcPr>
          <w:p w:rsidR="00360E01" w:rsidRPr="00321ED4" w:rsidDel="00ED494B" w:rsidRDefault="00360E01" w:rsidP="00244F27">
            <w:pPr>
              <w:tabs>
                <w:tab w:val="left" w:pos="142"/>
              </w:tabs>
              <w:ind w:left="-52" w:hanging="27"/>
              <w:rPr>
                <w:del w:id="504" w:author="matin" w:date="2016-05-09T10:41:00Z"/>
                <w:sz w:val="18"/>
                <w:szCs w:val="18"/>
              </w:rPr>
            </w:pPr>
            <w:del w:id="505" w:author="matin" w:date="2016-05-09T10:41:00Z">
              <w:r w:rsidRPr="00321ED4" w:rsidDel="00ED494B">
                <w:rPr>
                  <w:sz w:val="18"/>
                  <w:szCs w:val="18"/>
                </w:rPr>
                <w:delText>Matlab (South)</w:delText>
              </w:r>
            </w:del>
          </w:p>
        </w:tc>
        <w:tc>
          <w:tcPr>
            <w:tcW w:w="840" w:type="pct"/>
            <w:tcBorders>
              <w:bottom w:val="single" w:sz="4" w:space="0" w:color="auto"/>
            </w:tcBorders>
            <w:tcPrChange w:id="506" w:author="matin" w:date="2016-05-09T10:41:00Z">
              <w:tcPr>
                <w:tcW w:w="840" w:type="pct"/>
                <w:tcBorders>
                  <w:bottom w:val="single" w:sz="4" w:space="0" w:color="auto"/>
                </w:tcBorders>
              </w:tcPr>
            </w:tcPrChange>
          </w:tcPr>
          <w:p w:rsidR="00360E01" w:rsidRPr="00321ED4" w:rsidDel="00ED494B" w:rsidRDefault="00360E01" w:rsidP="00244F27">
            <w:pPr>
              <w:shd w:val="clear" w:color="auto" w:fill="FFFFFF"/>
              <w:spacing w:line="275" w:lineRule="atLeast"/>
              <w:rPr>
                <w:del w:id="507" w:author="matin" w:date="2016-05-09T10:41:00Z"/>
                <w:sz w:val="18"/>
                <w:szCs w:val="18"/>
              </w:rPr>
            </w:pPr>
            <w:del w:id="508" w:author="matin" w:date="2016-05-09T10:41:00Z">
              <w:r w:rsidRPr="00321ED4" w:rsidDel="00ED494B">
                <w:rPr>
                  <w:sz w:val="18"/>
                  <w:szCs w:val="18"/>
                </w:rPr>
                <w:delText>Narayanpur</w:delText>
              </w:r>
            </w:del>
          </w:p>
        </w:tc>
        <w:tc>
          <w:tcPr>
            <w:tcW w:w="833" w:type="pct"/>
            <w:vMerge w:val="restart"/>
            <w:vAlign w:val="center"/>
            <w:tcPrChange w:id="509" w:author="matin" w:date="2016-05-09T10:41:00Z">
              <w:tcPr>
                <w:tcW w:w="833" w:type="pct"/>
                <w:vMerge w:val="restart"/>
                <w:vAlign w:val="center"/>
              </w:tcPr>
            </w:tcPrChange>
          </w:tcPr>
          <w:p w:rsidR="00360E01" w:rsidRPr="00321ED4" w:rsidDel="00ED494B" w:rsidRDefault="00360E01" w:rsidP="00244F27">
            <w:pPr>
              <w:ind w:hanging="34"/>
              <w:rPr>
                <w:del w:id="510" w:author="matin" w:date="2016-05-09T10:41:00Z"/>
                <w:sz w:val="18"/>
                <w:szCs w:val="18"/>
              </w:rPr>
            </w:pPr>
            <w:del w:id="511" w:author="matin" w:date="2016-05-09T10:41:00Z">
              <w:r w:rsidRPr="00321ED4" w:rsidDel="00ED494B">
                <w:rPr>
                  <w:sz w:val="18"/>
                  <w:szCs w:val="18"/>
                </w:rPr>
                <w:delText>Matlab (Dakshin)</w:delText>
              </w:r>
            </w:del>
          </w:p>
        </w:tc>
      </w:tr>
      <w:tr w:rsidR="00360E01" w:rsidRPr="00321ED4" w:rsidDel="00ED494B" w:rsidTr="00ED494B">
        <w:trPr>
          <w:trHeight w:val="251"/>
          <w:del w:id="512" w:author="matin" w:date="2016-05-09T10:41:00Z"/>
          <w:trPrChange w:id="513" w:author="matin" w:date="2016-05-09T10:41:00Z">
            <w:trPr>
              <w:trHeight w:val="251"/>
            </w:trPr>
          </w:trPrChange>
        </w:trPr>
        <w:tc>
          <w:tcPr>
            <w:tcW w:w="300" w:type="pct"/>
            <w:vMerge/>
            <w:vAlign w:val="center"/>
            <w:tcPrChange w:id="514" w:author="matin" w:date="2016-05-09T10:41:00Z">
              <w:tcPr>
                <w:tcW w:w="299" w:type="pct"/>
                <w:vMerge/>
                <w:vAlign w:val="center"/>
              </w:tcPr>
            </w:tcPrChange>
          </w:tcPr>
          <w:p w:rsidR="00360E01" w:rsidRPr="00321ED4" w:rsidDel="00ED494B" w:rsidRDefault="00360E01" w:rsidP="00244F27">
            <w:pPr>
              <w:jc w:val="center"/>
              <w:rPr>
                <w:del w:id="515" w:author="matin" w:date="2016-05-09T10:41:00Z"/>
                <w:color w:val="0000FF"/>
                <w:sz w:val="18"/>
                <w:szCs w:val="18"/>
              </w:rPr>
            </w:pPr>
          </w:p>
        </w:tc>
        <w:tc>
          <w:tcPr>
            <w:tcW w:w="1367" w:type="pct"/>
            <w:vMerge/>
            <w:tcPrChange w:id="516" w:author="matin" w:date="2016-05-09T10:41:00Z">
              <w:tcPr>
                <w:tcW w:w="1367" w:type="pct"/>
                <w:vMerge/>
              </w:tcPr>
            </w:tcPrChange>
          </w:tcPr>
          <w:p w:rsidR="00360E01" w:rsidRPr="00321ED4" w:rsidDel="00ED494B" w:rsidRDefault="00360E01" w:rsidP="00244F27">
            <w:pPr>
              <w:rPr>
                <w:del w:id="517" w:author="matin" w:date="2016-05-09T10:41:00Z"/>
                <w:color w:val="0000FF"/>
                <w:sz w:val="18"/>
                <w:szCs w:val="18"/>
              </w:rPr>
            </w:pPr>
          </w:p>
        </w:tc>
        <w:tc>
          <w:tcPr>
            <w:tcW w:w="828" w:type="pct"/>
            <w:vMerge/>
            <w:tcPrChange w:id="518" w:author="matin" w:date="2016-05-09T10:41:00Z">
              <w:tcPr>
                <w:tcW w:w="828" w:type="pct"/>
                <w:vMerge/>
              </w:tcPr>
            </w:tcPrChange>
          </w:tcPr>
          <w:p w:rsidR="00360E01" w:rsidRPr="00321ED4" w:rsidDel="00ED494B" w:rsidRDefault="00360E01" w:rsidP="00244F27">
            <w:pPr>
              <w:tabs>
                <w:tab w:val="left" w:pos="142"/>
              </w:tabs>
              <w:rPr>
                <w:del w:id="519" w:author="matin" w:date="2016-05-09T10:41:00Z"/>
                <w:color w:val="0000FF"/>
                <w:sz w:val="18"/>
                <w:szCs w:val="18"/>
              </w:rPr>
            </w:pPr>
          </w:p>
        </w:tc>
        <w:tc>
          <w:tcPr>
            <w:tcW w:w="832" w:type="pct"/>
            <w:vMerge/>
            <w:tcPrChange w:id="520" w:author="matin" w:date="2016-05-09T10:41:00Z">
              <w:tcPr>
                <w:tcW w:w="832" w:type="pct"/>
                <w:vMerge/>
              </w:tcPr>
            </w:tcPrChange>
          </w:tcPr>
          <w:p w:rsidR="00360E01" w:rsidRPr="00321ED4" w:rsidDel="00ED494B" w:rsidRDefault="00360E01" w:rsidP="00244F27">
            <w:pPr>
              <w:tabs>
                <w:tab w:val="left" w:pos="142"/>
              </w:tabs>
              <w:ind w:left="-52" w:hanging="27"/>
              <w:rPr>
                <w:del w:id="521" w:author="matin" w:date="2016-05-09T10:41:00Z"/>
                <w:color w:val="0000FF"/>
                <w:sz w:val="18"/>
                <w:szCs w:val="18"/>
              </w:rPr>
            </w:pPr>
          </w:p>
        </w:tc>
        <w:tc>
          <w:tcPr>
            <w:tcW w:w="840" w:type="pct"/>
            <w:tcBorders>
              <w:top w:val="single" w:sz="4" w:space="0" w:color="auto"/>
            </w:tcBorders>
            <w:tcPrChange w:id="522" w:author="matin" w:date="2016-05-09T10:41:00Z">
              <w:tcPr>
                <w:tcW w:w="840" w:type="pct"/>
                <w:tcBorders>
                  <w:top w:val="single" w:sz="4" w:space="0" w:color="auto"/>
                </w:tcBorders>
              </w:tcPr>
            </w:tcPrChange>
          </w:tcPr>
          <w:p w:rsidR="00360E01" w:rsidRPr="00321ED4" w:rsidDel="00ED494B" w:rsidRDefault="00360E01" w:rsidP="00244F27">
            <w:pPr>
              <w:shd w:val="clear" w:color="auto" w:fill="FFFFFF"/>
              <w:spacing w:line="275" w:lineRule="atLeast"/>
              <w:rPr>
                <w:del w:id="523" w:author="matin" w:date="2016-05-09T10:41:00Z"/>
                <w:sz w:val="18"/>
                <w:szCs w:val="18"/>
              </w:rPr>
            </w:pPr>
            <w:del w:id="524" w:author="matin" w:date="2016-05-09T10:41:00Z">
              <w:r w:rsidRPr="00321ED4" w:rsidDel="00ED494B">
                <w:rPr>
                  <w:sz w:val="18"/>
                  <w:szCs w:val="18"/>
                </w:rPr>
                <w:delText>Uttar Upadi</w:delText>
              </w:r>
            </w:del>
          </w:p>
        </w:tc>
        <w:tc>
          <w:tcPr>
            <w:tcW w:w="833" w:type="pct"/>
            <w:vMerge/>
            <w:tcPrChange w:id="525" w:author="matin" w:date="2016-05-09T10:41:00Z">
              <w:tcPr>
                <w:tcW w:w="833" w:type="pct"/>
                <w:vMerge/>
              </w:tcPr>
            </w:tcPrChange>
          </w:tcPr>
          <w:p w:rsidR="00360E01" w:rsidRPr="00321ED4" w:rsidDel="00ED494B" w:rsidRDefault="00360E01" w:rsidP="00244F27">
            <w:pPr>
              <w:ind w:hanging="34"/>
              <w:rPr>
                <w:del w:id="526" w:author="matin" w:date="2016-05-09T10:41:00Z"/>
                <w:color w:val="0000FF"/>
                <w:sz w:val="18"/>
                <w:szCs w:val="18"/>
              </w:rPr>
            </w:pPr>
          </w:p>
        </w:tc>
      </w:tr>
      <w:tr w:rsidR="00360E01" w:rsidRPr="00321ED4" w:rsidDel="00ED494B" w:rsidTr="00ED494B">
        <w:trPr>
          <w:trHeight w:val="233"/>
          <w:del w:id="527" w:author="matin" w:date="2016-05-09T10:41:00Z"/>
          <w:trPrChange w:id="528" w:author="matin" w:date="2016-05-09T10:41:00Z">
            <w:trPr>
              <w:trHeight w:val="233"/>
            </w:trPr>
          </w:trPrChange>
        </w:trPr>
        <w:tc>
          <w:tcPr>
            <w:tcW w:w="300" w:type="pct"/>
            <w:vMerge w:val="restart"/>
            <w:vAlign w:val="center"/>
            <w:tcPrChange w:id="529" w:author="matin" w:date="2016-05-09T10:41:00Z">
              <w:tcPr>
                <w:tcW w:w="299" w:type="pct"/>
                <w:vMerge w:val="restart"/>
                <w:vAlign w:val="center"/>
              </w:tcPr>
            </w:tcPrChange>
          </w:tcPr>
          <w:p w:rsidR="00360E01" w:rsidRPr="00321ED4" w:rsidDel="00ED494B" w:rsidRDefault="00360E01" w:rsidP="00244F27">
            <w:pPr>
              <w:jc w:val="center"/>
              <w:rPr>
                <w:del w:id="530" w:author="matin" w:date="2016-05-09T10:41:00Z"/>
                <w:sz w:val="18"/>
                <w:szCs w:val="18"/>
              </w:rPr>
            </w:pPr>
            <w:del w:id="531" w:author="matin" w:date="2016-05-09T10:41:00Z">
              <w:r w:rsidRPr="00321ED4" w:rsidDel="00ED494B">
                <w:rPr>
                  <w:sz w:val="18"/>
                  <w:szCs w:val="18"/>
                </w:rPr>
                <w:delText>2</w:delText>
              </w:r>
            </w:del>
          </w:p>
        </w:tc>
        <w:tc>
          <w:tcPr>
            <w:tcW w:w="1367" w:type="pct"/>
            <w:vMerge w:val="restart"/>
            <w:tcPrChange w:id="532" w:author="matin" w:date="2016-05-09T10:41:00Z">
              <w:tcPr>
                <w:tcW w:w="1367" w:type="pct"/>
                <w:vMerge w:val="restart"/>
              </w:tcPr>
            </w:tcPrChange>
          </w:tcPr>
          <w:p w:rsidR="00360E01" w:rsidRPr="00321ED4" w:rsidDel="00ED494B" w:rsidRDefault="00360E01" w:rsidP="00244F27">
            <w:pPr>
              <w:rPr>
                <w:del w:id="533" w:author="matin" w:date="2016-05-09T10:41:00Z"/>
                <w:sz w:val="18"/>
                <w:szCs w:val="18"/>
              </w:rPr>
            </w:pPr>
            <w:del w:id="534" w:author="matin" w:date="2016-05-09T10:41:00Z">
              <w:r w:rsidRPr="00321ED4" w:rsidDel="00ED494B">
                <w:rPr>
                  <w:sz w:val="18"/>
                  <w:szCs w:val="18"/>
                </w:rPr>
                <w:delText>DushthaShasthya Kendra (DSK), Dhaka</w:delText>
              </w:r>
            </w:del>
          </w:p>
        </w:tc>
        <w:tc>
          <w:tcPr>
            <w:tcW w:w="828" w:type="pct"/>
            <w:vMerge w:val="restart"/>
            <w:vAlign w:val="center"/>
            <w:tcPrChange w:id="535" w:author="matin" w:date="2016-05-09T10:41:00Z">
              <w:tcPr>
                <w:tcW w:w="828" w:type="pct"/>
                <w:vMerge w:val="restart"/>
                <w:vAlign w:val="center"/>
              </w:tcPr>
            </w:tcPrChange>
          </w:tcPr>
          <w:p w:rsidR="00360E01" w:rsidRPr="00321ED4" w:rsidDel="00ED494B" w:rsidRDefault="00360E01" w:rsidP="00244F27">
            <w:pPr>
              <w:rPr>
                <w:del w:id="536" w:author="matin" w:date="2016-05-09T10:41:00Z"/>
                <w:sz w:val="18"/>
                <w:szCs w:val="18"/>
              </w:rPr>
            </w:pPr>
            <w:del w:id="537" w:author="matin" w:date="2016-05-09T10:41:00Z">
              <w:r w:rsidRPr="00321ED4" w:rsidDel="00ED494B">
                <w:rPr>
                  <w:sz w:val="18"/>
                  <w:szCs w:val="18"/>
                </w:rPr>
                <w:delText>Kishoreganj</w:delText>
              </w:r>
            </w:del>
          </w:p>
        </w:tc>
        <w:tc>
          <w:tcPr>
            <w:tcW w:w="832" w:type="pct"/>
            <w:vMerge w:val="restart"/>
            <w:vAlign w:val="center"/>
            <w:tcPrChange w:id="538" w:author="matin" w:date="2016-05-09T10:41:00Z">
              <w:tcPr>
                <w:tcW w:w="832" w:type="pct"/>
                <w:vMerge w:val="restart"/>
                <w:vAlign w:val="center"/>
              </w:tcPr>
            </w:tcPrChange>
          </w:tcPr>
          <w:p w:rsidR="00360E01" w:rsidRPr="00321ED4" w:rsidDel="00ED494B" w:rsidRDefault="00360E01" w:rsidP="00244F27">
            <w:pPr>
              <w:rPr>
                <w:del w:id="539" w:author="matin" w:date="2016-05-09T10:41:00Z"/>
                <w:sz w:val="18"/>
                <w:szCs w:val="18"/>
              </w:rPr>
            </w:pPr>
            <w:del w:id="540" w:author="matin" w:date="2016-05-09T10:41:00Z">
              <w:r w:rsidRPr="00321ED4" w:rsidDel="00ED494B">
                <w:rPr>
                  <w:sz w:val="18"/>
                  <w:szCs w:val="18"/>
                </w:rPr>
                <w:delText>Mithamoin</w:delText>
              </w:r>
            </w:del>
          </w:p>
        </w:tc>
        <w:tc>
          <w:tcPr>
            <w:tcW w:w="840" w:type="pct"/>
            <w:tcBorders>
              <w:bottom w:val="single" w:sz="4" w:space="0" w:color="auto"/>
            </w:tcBorders>
            <w:tcPrChange w:id="541" w:author="matin" w:date="2016-05-09T10:41:00Z">
              <w:tcPr>
                <w:tcW w:w="840" w:type="pct"/>
                <w:tcBorders>
                  <w:bottom w:val="single" w:sz="4" w:space="0" w:color="auto"/>
                </w:tcBorders>
              </w:tcPr>
            </w:tcPrChange>
          </w:tcPr>
          <w:p w:rsidR="00360E01" w:rsidRPr="00321ED4" w:rsidDel="00ED494B" w:rsidRDefault="00360E01" w:rsidP="00244F27">
            <w:pPr>
              <w:rPr>
                <w:del w:id="542" w:author="matin" w:date="2016-05-09T10:41:00Z"/>
                <w:sz w:val="18"/>
                <w:szCs w:val="18"/>
              </w:rPr>
            </w:pPr>
            <w:del w:id="543" w:author="matin" w:date="2016-05-09T10:41:00Z">
              <w:r w:rsidRPr="00321ED4" w:rsidDel="00ED494B">
                <w:rPr>
                  <w:sz w:val="18"/>
                  <w:szCs w:val="18"/>
                </w:rPr>
                <w:delText>Ghagra</w:delText>
              </w:r>
            </w:del>
          </w:p>
        </w:tc>
        <w:tc>
          <w:tcPr>
            <w:tcW w:w="833" w:type="pct"/>
            <w:vMerge w:val="restart"/>
            <w:vAlign w:val="center"/>
            <w:tcPrChange w:id="544" w:author="matin" w:date="2016-05-09T10:41:00Z">
              <w:tcPr>
                <w:tcW w:w="833" w:type="pct"/>
                <w:vMerge w:val="restart"/>
                <w:vAlign w:val="center"/>
              </w:tcPr>
            </w:tcPrChange>
          </w:tcPr>
          <w:p w:rsidR="00360E01" w:rsidRPr="00321ED4" w:rsidDel="00ED494B" w:rsidRDefault="00360E01" w:rsidP="00244F27">
            <w:pPr>
              <w:rPr>
                <w:del w:id="545" w:author="matin" w:date="2016-05-09T10:41:00Z"/>
                <w:sz w:val="18"/>
                <w:szCs w:val="18"/>
              </w:rPr>
            </w:pPr>
            <w:del w:id="546" w:author="matin" w:date="2016-05-09T10:41:00Z">
              <w:r w:rsidRPr="00321ED4" w:rsidDel="00ED494B">
                <w:rPr>
                  <w:sz w:val="18"/>
                  <w:szCs w:val="18"/>
                </w:rPr>
                <w:delText>Mithamoin</w:delText>
              </w:r>
            </w:del>
          </w:p>
        </w:tc>
      </w:tr>
      <w:tr w:rsidR="00360E01" w:rsidRPr="00321ED4" w:rsidDel="00ED494B" w:rsidTr="00ED494B">
        <w:trPr>
          <w:trHeight w:val="269"/>
          <w:del w:id="547" w:author="matin" w:date="2016-05-09T10:41:00Z"/>
          <w:trPrChange w:id="548" w:author="matin" w:date="2016-05-09T10:41:00Z">
            <w:trPr>
              <w:trHeight w:val="269"/>
            </w:trPr>
          </w:trPrChange>
        </w:trPr>
        <w:tc>
          <w:tcPr>
            <w:tcW w:w="300" w:type="pct"/>
            <w:vMerge/>
            <w:vAlign w:val="center"/>
            <w:tcPrChange w:id="549" w:author="matin" w:date="2016-05-09T10:41:00Z">
              <w:tcPr>
                <w:tcW w:w="299" w:type="pct"/>
                <w:vMerge/>
                <w:vAlign w:val="center"/>
              </w:tcPr>
            </w:tcPrChange>
          </w:tcPr>
          <w:p w:rsidR="00360E01" w:rsidRPr="00321ED4" w:rsidDel="00ED494B" w:rsidRDefault="00360E01" w:rsidP="00244F27">
            <w:pPr>
              <w:jc w:val="center"/>
              <w:rPr>
                <w:del w:id="550" w:author="matin" w:date="2016-05-09T10:41:00Z"/>
                <w:color w:val="0000FF"/>
                <w:sz w:val="18"/>
                <w:szCs w:val="18"/>
              </w:rPr>
            </w:pPr>
          </w:p>
        </w:tc>
        <w:tc>
          <w:tcPr>
            <w:tcW w:w="1367" w:type="pct"/>
            <w:vMerge/>
            <w:vAlign w:val="center"/>
            <w:tcPrChange w:id="551" w:author="matin" w:date="2016-05-09T10:41:00Z">
              <w:tcPr>
                <w:tcW w:w="1367" w:type="pct"/>
                <w:vMerge/>
                <w:vAlign w:val="center"/>
              </w:tcPr>
            </w:tcPrChange>
          </w:tcPr>
          <w:p w:rsidR="00360E01" w:rsidRPr="00321ED4" w:rsidDel="00ED494B" w:rsidRDefault="00360E01" w:rsidP="00244F27">
            <w:pPr>
              <w:rPr>
                <w:del w:id="552" w:author="matin" w:date="2016-05-09T10:41:00Z"/>
                <w:color w:val="0000FF"/>
                <w:sz w:val="18"/>
                <w:szCs w:val="18"/>
              </w:rPr>
            </w:pPr>
          </w:p>
        </w:tc>
        <w:tc>
          <w:tcPr>
            <w:tcW w:w="828" w:type="pct"/>
            <w:vMerge/>
            <w:vAlign w:val="center"/>
            <w:tcPrChange w:id="553" w:author="matin" w:date="2016-05-09T10:41:00Z">
              <w:tcPr>
                <w:tcW w:w="828" w:type="pct"/>
                <w:vMerge/>
                <w:vAlign w:val="center"/>
              </w:tcPr>
            </w:tcPrChange>
          </w:tcPr>
          <w:p w:rsidR="00360E01" w:rsidRPr="00321ED4" w:rsidDel="00ED494B" w:rsidRDefault="00360E01" w:rsidP="00244F27">
            <w:pPr>
              <w:jc w:val="center"/>
              <w:rPr>
                <w:del w:id="554" w:author="matin" w:date="2016-05-09T10:41:00Z"/>
                <w:color w:val="0000FF"/>
                <w:sz w:val="18"/>
                <w:szCs w:val="18"/>
              </w:rPr>
            </w:pPr>
          </w:p>
        </w:tc>
        <w:tc>
          <w:tcPr>
            <w:tcW w:w="832" w:type="pct"/>
            <w:vMerge/>
            <w:tcPrChange w:id="555" w:author="matin" w:date="2016-05-09T10:41:00Z">
              <w:tcPr>
                <w:tcW w:w="832" w:type="pct"/>
                <w:vMerge/>
              </w:tcPr>
            </w:tcPrChange>
          </w:tcPr>
          <w:p w:rsidR="00360E01" w:rsidRPr="00321ED4" w:rsidDel="00ED494B" w:rsidRDefault="00360E01" w:rsidP="00244F27">
            <w:pPr>
              <w:rPr>
                <w:del w:id="556" w:author="matin" w:date="2016-05-09T10:41:00Z"/>
                <w:sz w:val="18"/>
                <w:szCs w:val="18"/>
              </w:rPr>
            </w:pPr>
          </w:p>
        </w:tc>
        <w:tc>
          <w:tcPr>
            <w:tcW w:w="840" w:type="pct"/>
            <w:tcBorders>
              <w:top w:val="single" w:sz="4" w:space="0" w:color="auto"/>
              <w:bottom w:val="single" w:sz="4" w:space="0" w:color="auto"/>
            </w:tcBorders>
            <w:tcPrChange w:id="557" w:author="matin" w:date="2016-05-09T10:41:00Z">
              <w:tcPr>
                <w:tcW w:w="840" w:type="pct"/>
                <w:tcBorders>
                  <w:top w:val="single" w:sz="4" w:space="0" w:color="auto"/>
                  <w:bottom w:val="single" w:sz="4" w:space="0" w:color="auto"/>
                </w:tcBorders>
              </w:tcPr>
            </w:tcPrChange>
          </w:tcPr>
          <w:p w:rsidR="00360E01" w:rsidRPr="00321ED4" w:rsidDel="00ED494B" w:rsidRDefault="00360E01" w:rsidP="00244F27">
            <w:pPr>
              <w:rPr>
                <w:del w:id="558" w:author="matin" w:date="2016-05-09T10:41:00Z"/>
                <w:sz w:val="18"/>
                <w:szCs w:val="18"/>
              </w:rPr>
            </w:pPr>
            <w:del w:id="559" w:author="matin" w:date="2016-05-09T10:41:00Z">
              <w:r w:rsidRPr="00321ED4" w:rsidDel="00ED494B">
                <w:rPr>
                  <w:sz w:val="18"/>
                  <w:szCs w:val="18"/>
                </w:rPr>
                <w:delText>Gopedighi</w:delText>
              </w:r>
            </w:del>
          </w:p>
        </w:tc>
        <w:tc>
          <w:tcPr>
            <w:tcW w:w="833" w:type="pct"/>
            <w:vMerge/>
            <w:tcBorders>
              <w:bottom w:val="single" w:sz="4" w:space="0" w:color="auto"/>
            </w:tcBorders>
            <w:tcPrChange w:id="560" w:author="matin" w:date="2016-05-09T10:41:00Z">
              <w:tcPr>
                <w:tcW w:w="833" w:type="pct"/>
                <w:vMerge/>
                <w:tcBorders>
                  <w:bottom w:val="single" w:sz="4" w:space="0" w:color="auto"/>
                </w:tcBorders>
              </w:tcPr>
            </w:tcPrChange>
          </w:tcPr>
          <w:p w:rsidR="00360E01" w:rsidRPr="00321ED4" w:rsidDel="00ED494B" w:rsidRDefault="00360E01" w:rsidP="00244F27">
            <w:pPr>
              <w:rPr>
                <w:del w:id="561" w:author="matin" w:date="2016-05-09T10:41:00Z"/>
                <w:color w:val="0000FF"/>
                <w:sz w:val="18"/>
                <w:szCs w:val="18"/>
              </w:rPr>
            </w:pPr>
          </w:p>
        </w:tc>
      </w:tr>
      <w:tr w:rsidR="00360E01" w:rsidRPr="00321ED4" w:rsidDel="00ED494B" w:rsidTr="00ED494B">
        <w:trPr>
          <w:trHeight w:val="360"/>
          <w:del w:id="562" w:author="matin" w:date="2016-05-09T10:41:00Z"/>
          <w:trPrChange w:id="563" w:author="matin" w:date="2016-05-09T10:41:00Z">
            <w:trPr>
              <w:trHeight w:val="360"/>
            </w:trPr>
          </w:trPrChange>
        </w:trPr>
        <w:tc>
          <w:tcPr>
            <w:tcW w:w="300" w:type="pct"/>
            <w:vMerge w:val="restart"/>
            <w:vAlign w:val="center"/>
            <w:tcPrChange w:id="564" w:author="matin" w:date="2016-05-09T10:41:00Z">
              <w:tcPr>
                <w:tcW w:w="299" w:type="pct"/>
                <w:vMerge w:val="restart"/>
                <w:vAlign w:val="center"/>
              </w:tcPr>
            </w:tcPrChange>
          </w:tcPr>
          <w:p w:rsidR="00360E01" w:rsidRPr="00321ED4" w:rsidDel="00ED494B" w:rsidRDefault="00360E01" w:rsidP="00244F27">
            <w:pPr>
              <w:jc w:val="center"/>
              <w:rPr>
                <w:del w:id="565" w:author="matin" w:date="2016-05-09T10:41:00Z"/>
                <w:sz w:val="18"/>
                <w:szCs w:val="18"/>
              </w:rPr>
            </w:pPr>
            <w:del w:id="566" w:author="matin" w:date="2016-05-09T10:41:00Z">
              <w:r w:rsidRPr="00321ED4" w:rsidDel="00ED494B">
                <w:rPr>
                  <w:sz w:val="18"/>
                  <w:szCs w:val="18"/>
                </w:rPr>
                <w:delText>3</w:delText>
              </w:r>
            </w:del>
          </w:p>
        </w:tc>
        <w:tc>
          <w:tcPr>
            <w:tcW w:w="1367" w:type="pct"/>
            <w:vMerge w:val="restart"/>
            <w:vAlign w:val="center"/>
            <w:tcPrChange w:id="567" w:author="matin" w:date="2016-05-09T10:41:00Z">
              <w:tcPr>
                <w:tcW w:w="1367" w:type="pct"/>
                <w:vMerge w:val="restart"/>
                <w:vAlign w:val="center"/>
              </w:tcPr>
            </w:tcPrChange>
          </w:tcPr>
          <w:p w:rsidR="00360E01" w:rsidRPr="00321ED4" w:rsidDel="00ED494B" w:rsidRDefault="00360E01" w:rsidP="00244F27">
            <w:pPr>
              <w:rPr>
                <w:del w:id="568" w:author="matin" w:date="2016-05-09T10:41:00Z"/>
                <w:sz w:val="18"/>
                <w:szCs w:val="18"/>
              </w:rPr>
            </w:pPr>
            <w:del w:id="569" w:author="matin" w:date="2016-05-09T10:41:00Z">
              <w:r w:rsidRPr="00321ED4" w:rsidDel="00ED494B">
                <w:rPr>
                  <w:sz w:val="18"/>
                  <w:szCs w:val="18"/>
                </w:rPr>
                <w:delText>Resource Integration Centre (RIC), Dhaka</w:delText>
              </w:r>
            </w:del>
          </w:p>
        </w:tc>
        <w:tc>
          <w:tcPr>
            <w:tcW w:w="828" w:type="pct"/>
            <w:vMerge w:val="restart"/>
            <w:vAlign w:val="center"/>
            <w:tcPrChange w:id="570" w:author="matin" w:date="2016-05-09T10:41:00Z">
              <w:tcPr>
                <w:tcW w:w="828" w:type="pct"/>
                <w:vMerge w:val="restart"/>
                <w:vAlign w:val="center"/>
              </w:tcPr>
            </w:tcPrChange>
          </w:tcPr>
          <w:p w:rsidR="00360E01" w:rsidRPr="00321ED4" w:rsidDel="00ED494B" w:rsidRDefault="00360E01" w:rsidP="00244F27">
            <w:pPr>
              <w:rPr>
                <w:del w:id="571" w:author="matin" w:date="2016-05-09T10:41:00Z"/>
                <w:sz w:val="18"/>
                <w:szCs w:val="18"/>
              </w:rPr>
            </w:pPr>
            <w:del w:id="572" w:author="matin" w:date="2016-05-09T10:41:00Z">
              <w:r w:rsidRPr="00321ED4" w:rsidDel="00ED494B">
                <w:rPr>
                  <w:sz w:val="18"/>
                  <w:szCs w:val="18"/>
                </w:rPr>
                <w:delText>Pirojpur</w:delText>
              </w:r>
            </w:del>
          </w:p>
        </w:tc>
        <w:tc>
          <w:tcPr>
            <w:tcW w:w="832" w:type="pct"/>
            <w:vMerge w:val="restart"/>
            <w:vAlign w:val="center"/>
            <w:tcPrChange w:id="573" w:author="matin" w:date="2016-05-09T10:41:00Z">
              <w:tcPr>
                <w:tcW w:w="832" w:type="pct"/>
                <w:vMerge w:val="restart"/>
                <w:vAlign w:val="center"/>
              </w:tcPr>
            </w:tcPrChange>
          </w:tcPr>
          <w:p w:rsidR="00360E01" w:rsidRPr="00321ED4" w:rsidDel="00ED494B" w:rsidRDefault="00360E01" w:rsidP="00244F27">
            <w:pPr>
              <w:rPr>
                <w:del w:id="574" w:author="matin" w:date="2016-05-09T10:41:00Z"/>
                <w:sz w:val="18"/>
                <w:szCs w:val="18"/>
              </w:rPr>
            </w:pPr>
            <w:del w:id="575" w:author="matin" w:date="2016-05-09T10:41:00Z">
              <w:r w:rsidRPr="00321ED4" w:rsidDel="00ED494B">
                <w:rPr>
                  <w:sz w:val="18"/>
                  <w:szCs w:val="18"/>
                </w:rPr>
                <w:delText>Nazirpur</w:delText>
              </w:r>
            </w:del>
          </w:p>
        </w:tc>
        <w:tc>
          <w:tcPr>
            <w:tcW w:w="840" w:type="pct"/>
            <w:tcBorders>
              <w:bottom w:val="single" w:sz="4" w:space="0" w:color="auto"/>
            </w:tcBorders>
            <w:tcPrChange w:id="576" w:author="matin" w:date="2016-05-09T10:41:00Z">
              <w:tcPr>
                <w:tcW w:w="840" w:type="pct"/>
                <w:tcBorders>
                  <w:bottom w:val="single" w:sz="4" w:space="0" w:color="auto"/>
                </w:tcBorders>
              </w:tcPr>
            </w:tcPrChange>
          </w:tcPr>
          <w:p w:rsidR="00360E01" w:rsidRPr="00321ED4" w:rsidDel="00ED494B" w:rsidRDefault="00360E01" w:rsidP="00244F27">
            <w:pPr>
              <w:rPr>
                <w:del w:id="577" w:author="matin" w:date="2016-05-09T10:41:00Z"/>
                <w:sz w:val="18"/>
                <w:szCs w:val="18"/>
              </w:rPr>
            </w:pPr>
            <w:del w:id="578" w:author="matin" w:date="2016-05-09T10:41:00Z">
              <w:r w:rsidRPr="00321ED4" w:rsidDel="00ED494B">
                <w:rPr>
                  <w:sz w:val="18"/>
                  <w:szCs w:val="18"/>
                </w:rPr>
                <w:delText>Deulbaridobra</w:delText>
              </w:r>
            </w:del>
          </w:p>
        </w:tc>
        <w:tc>
          <w:tcPr>
            <w:tcW w:w="833" w:type="pct"/>
            <w:vMerge w:val="restart"/>
            <w:vAlign w:val="center"/>
            <w:tcPrChange w:id="579" w:author="matin" w:date="2016-05-09T10:41:00Z">
              <w:tcPr>
                <w:tcW w:w="833" w:type="pct"/>
                <w:vMerge w:val="restart"/>
                <w:vAlign w:val="center"/>
              </w:tcPr>
            </w:tcPrChange>
          </w:tcPr>
          <w:p w:rsidR="00360E01" w:rsidRPr="00321ED4" w:rsidDel="00ED494B" w:rsidRDefault="00360E01" w:rsidP="00244F27">
            <w:pPr>
              <w:rPr>
                <w:del w:id="580" w:author="matin" w:date="2016-05-09T10:41:00Z"/>
                <w:sz w:val="18"/>
                <w:szCs w:val="18"/>
              </w:rPr>
            </w:pPr>
            <w:del w:id="581" w:author="matin" w:date="2016-05-09T10:41:00Z">
              <w:r w:rsidRPr="00321ED4" w:rsidDel="00ED494B">
                <w:rPr>
                  <w:sz w:val="18"/>
                  <w:szCs w:val="18"/>
                </w:rPr>
                <w:delText>Baithakata</w:delText>
              </w:r>
            </w:del>
          </w:p>
        </w:tc>
      </w:tr>
      <w:tr w:rsidR="00360E01" w:rsidRPr="00321ED4" w:rsidDel="00ED494B" w:rsidTr="00ED494B">
        <w:trPr>
          <w:trHeight w:val="360"/>
          <w:del w:id="582" w:author="matin" w:date="2016-05-09T10:41:00Z"/>
          <w:trPrChange w:id="583" w:author="matin" w:date="2016-05-09T10:41:00Z">
            <w:trPr>
              <w:trHeight w:val="360"/>
            </w:trPr>
          </w:trPrChange>
        </w:trPr>
        <w:tc>
          <w:tcPr>
            <w:tcW w:w="300" w:type="pct"/>
            <w:vMerge/>
            <w:vAlign w:val="center"/>
            <w:tcPrChange w:id="584" w:author="matin" w:date="2016-05-09T10:41:00Z">
              <w:tcPr>
                <w:tcW w:w="299" w:type="pct"/>
                <w:vMerge/>
                <w:vAlign w:val="center"/>
              </w:tcPr>
            </w:tcPrChange>
          </w:tcPr>
          <w:p w:rsidR="00360E01" w:rsidRPr="00321ED4" w:rsidDel="00ED494B" w:rsidRDefault="00360E01" w:rsidP="00244F27">
            <w:pPr>
              <w:jc w:val="center"/>
              <w:rPr>
                <w:del w:id="585" w:author="matin" w:date="2016-05-09T10:41:00Z"/>
                <w:color w:val="0000FF"/>
                <w:sz w:val="18"/>
                <w:szCs w:val="18"/>
              </w:rPr>
            </w:pPr>
          </w:p>
        </w:tc>
        <w:tc>
          <w:tcPr>
            <w:tcW w:w="1367" w:type="pct"/>
            <w:vMerge/>
            <w:vAlign w:val="center"/>
            <w:tcPrChange w:id="586" w:author="matin" w:date="2016-05-09T10:41:00Z">
              <w:tcPr>
                <w:tcW w:w="1367" w:type="pct"/>
                <w:vMerge/>
                <w:vAlign w:val="center"/>
              </w:tcPr>
            </w:tcPrChange>
          </w:tcPr>
          <w:p w:rsidR="00360E01" w:rsidRPr="00321ED4" w:rsidDel="00ED494B" w:rsidRDefault="00360E01" w:rsidP="00244F27">
            <w:pPr>
              <w:rPr>
                <w:del w:id="587" w:author="matin" w:date="2016-05-09T10:41:00Z"/>
                <w:color w:val="0000FF"/>
                <w:sz w:val="18"/>
                <w:szCs w:val="18"/>
              </w:rPr>
            </w:pPr>
          </w:p>
        </w:tc>
        <w:tc>
          <w:tcPr>
            <w:tcW w:w="828" w:type="pct"/>
            <w:vMerge/>
            <w:tcPrChange w:id="588" w:author="matin" w:date="2016-05-09T10:41:00Z">
              <w:tcPr>
                <w:tcW w:w="828" w:type="pct"/>
                <w:vMerge/>
              </w:tcPr>
            </w:tcPrChange>
          </w:tcPr>
          <w:p w:rsidR="00360E01" w:rsidRPr="00321ED4" w:rsidDel="00ED494B" w:rsidRDefault="00360E01" w:rsidP="00244F27">
            <w:pPr>
              <w:rPr>
                <w:del w:id="589" w:author="matin" w:date="2016-05-09T10:41:00Z"/>
                <w:color w:val="0000FF"/>
                <w:sz w:val="18"/>
                <w:szCs w:val="18"/>
              </w:rPr>
            </w:pPr>
          </w:p>
        </w:tc>
        <w:tc>
          <w:tcPr>
            <w:tcW w:w="832" w:type="pct"/>
            <w:vMerge/>
            <w:tcPrChange w:id="590" w:author="matin" w:date="2016-05-09T10:41:00Z">
              <w:tcPr>
                <w:tcW w:w="832" w:type="pct"/>
                <w:vMerge/>
              </w:tcPr>
            </w:tcPrChange>
          </w:tcPr>
          <w:p w:rsidR="00360E01" w:rsidRPr="00321ED4" w:rsidDel="00ED494B" w:rsidRDefault="00360E01" w:rsidP="00244F27">
            <w:pPr>
              <w:rPr>
                <w:del w:id="591" w:author="matin" w:date="2016-05-09T10:41:00Z"/>
                <w:color w:val="0000FF"/>
                <w:sz w:val="18"/>
                <w:szCs w:val="18"/>
              </w:rPr>
            </w:pPr>
          </w:p>
        </w:tc>
        <w:tc>
          <w:tcPr>
            <w:tcW w:w="840" w:type="pct"/>
            <w:tcBorders>
              <w:top w:val="single" w:sz="4" w:space="0" w:color="auto"/>
            </w:tcBorders>
            <w:tcPrChange w:id="592" w:author="matin" w:date="2016-05-09T10:41:00Z">
              <w:tcPr>
                <w:tcW w:w="840" w:type="pct"/>
                <w:tcBorders>
                  <w:top w:val="single" w:sz="4" w:space="0" w:color="auto"/>
                </w:tcBorders>
              </w:tcPr>
            </w:tcPrChange>
          </w:tcPr>
          <w:p w:rsidR="00360E01" w:rsidRPr="00321ED4" w:rsidDel="00ED494B" w:rsidRDefault="00360E01" w:rsidP="00244F27">
            <w:pPr>
              <w:rPr>
                <w:del w:id="593" w:author="matin" w:date="2016-05-09T10:41:00Z"/>
                <w:sz w:val="18"/>
                <w:szCs w:val="18"/>
              </w:rPr>
            </w:pPr>
            <w:del w:id="594" w:author="matin" w:date="2016-05-09T10:41:00Z">
              <w:r w:rsidRPr="00321ED4" w:rsidDel="00ED494B">
                <w:rPr>
                  <w:sz w:val="18"/>
                  <w:szCs w:val="18"/>
                </w:rPr>
                <w:delText>KolarDoania</w:delText>
              </w:r>
            </w:del>
          </w:p>
        </w:tc>
        <w:tc>
          <w:tcPr>
            <w:tcW w:w="833" w:type="pct"/>
            <w:vMerge/>
            <w:tcPrChange w:id="595" w:author="matin" w:date="2016-05-09T10:41:00Z">
              <w:tcPr>
                <w:tcW w:w="833" w:type="pct"/>
                <w:vMerge/>
              </w:tcPr>
            </w:tcPrChange>
          </w:tcPr>
          <w:p w:rsidR="00360E01" w:rsidRPr="00321ED4" w:rsidDel="00ED494B" w:rsidRDefault="00360E01" w:rsidP="00244F27">
            <w:pPr>
              <w:rPr>
                <w:del w:id="596" w:author="matin" w:date="2016-05-09T10:41:00Z"/>
                <w:sz w:val="18"/>
                <w:szCs w:val="18"/>
              </w:rPr>
            </w:pPr>
          </w:p>
        </w:tc>
      </w:tr>
      <w:tr w:rsidR="00360E01" w:rsidRPr="00321ED4" w:rsidDel="00ED494B" w:rsidTr="00ED494B">
        <w:trPr>
          <w:trHeight w:val="296"/>
          <w:del w:id="597" w:author="matin" w:date="2016-05-09T10:41:00Z"/>
          <w:trPrChange w:id="598" w:author="matin" w:date="2016-05-09T10:41:00Z">
            <w:trPr>
              <w:trHeight w:val="296"/>
            </w:trPr>
          </w:trPrChange>
        </w:trPr>
        <w:tc>
          <w:tcPr>
            <w:tcW w:w="300" w:type="pct"/>
            <w:vMerge w:val="restart"/>
            <w:vAlign w:val="center"/>
            <w:tcPrChange w:id="599" w:author="matin" w:date="2016-05-09T10:41:00Z">
              <w:tcPr>
                <w:tcW w:w="299" w:type="pct"/>
                <w:vMerge w:val="restart"/>
                <w:vAlign w:val="center"/>
              </w:tcPr>
            </w:tcPrChange>
          </w:tcPr>
          <w:p w:rsidR="00360E01" w:rsidRPr="00321ED4" w:rsidDel="00ED494B" w:rsidRDefault="00360E01" w:rsidP="00244F27">
            <w:pPr>
              <w:jc w:val="center"/>
              <w:rPr>
                <w:del w:id="600" w:author="matin" w:date="2016-05-09T10:41:00Z"/>
                <w:sz w:val="18"/>
                <w:szCs w:val="18"/>
              </w:rPr>
            </w:pPr>
            <w:del w:id="601" w:author="matin" w:date="2016-05-09T10:41:00Z">
              <w:r w:rsidRPr="00321ED4" w:rsidDel="00ED494B">
                <w:rPr>
                  <w:sz w:val="18"/>
                  <w:szCs w:val="18"/>
                </w:rPr>
                <w:delText>4</w:delText>
              </w:r>
            </w:del>
          </w:p>
        </w:tc>
        <w:tc>
          <w:tcPr>
            <w:tcW w:w="1367" w:type="pct"/>
            <w:vMerge w:val="restart"/>
            <w:vAlign w:val="center"/>
            <w:tcPrChange w:id="602" w:author="matin" w:date="2016-05-09T10:41:00Z">
              <w:tcPr>
                <w:tcW w:w="1367" w:type="pct"/>
                <w:vMerge w:val="restart"/>
                <w:vAlign w:val="center"/>
              </w:tcPr>
            </w:tcPrChange>
          </w:tcPr>
          <w:p w:rsidR="00360E01" w:rsidRPr="00321ED4" w:rsidDel="00ED494B" w:rsidRDefault="00360E01" w:rsidP="00244F27">
            <w:pPr>
              <w:rPr>
                <w:del w:id="603" w:author="matin" w:date="2016-05-09T10:41:00Z"/>
                <w:sz w:val="18"/>
                <w:szCs w:val="18"/>
              </w:rPr>
            </w:pPr>
            <w:del w:id="604" w:author="matin" w:date="2016-05-09T10:41:00Z">
              <w:r w:rsidRPr="00321ED4" w:rsidDel="00ED494B">
                <w:rPr>
                  <w:sz w:val="18"/>
                  <w:szCs w:val="18"/>
                </w:rPr>
                <w:delText>PalliBikash Kendra (PBK), Dhaka</w:delText>
              </w:r>
            </w:del>
          </w:p>
        </w:tc>
        <w:tc>
          <w:tcPr>
            <w:tcW w:w="828" w:type="pct"/>
            <w:vMerge w:val="restart"/>
            <w:vAlign w:val="center"/>
            <w:tcPrChange w:id="605" w:author="matin" w:date="2016-05-09T10:41:00Z">
              <w:tcPr>
                <w:tcW w:w="828" w:type="pct"/>
                <w:vMerge w:val="restart"/>
                <w:vAlign w:val="center"/>
              </w:tcPr>
            </w:tcPrChange>
          </w:tcPr>
          <w:p w:rsidR="00360E01" w:rsidRPr="00321ED4" w:rsidDel="00ED494B" w:rsidRDefault="00360E01" w:rsidP="00244F27">
            <w:pPr>
              <w:rPr>
                <w:del w:id="606" w:author="matin" w:date="2016-05-09T10:41:00Z"/>
                <w:sz w:val="18"/>
                <w:szCs w:val="18"/>
              </w:rPr>
            </w:pPr>
            <w:del w:id="607" w:author="matin" w:date="2016-05-09T10:41:00Z">
              <w:r w:rsidRPr="00321ED4" w:rsidDel="00ED494B">
                <w:rPr>
                  <w:sz w:val="18"/>
                  <w:szCs w:val="18"/>
                </w:rPr>
                <w:delText>Kishoreganj</w:delText>
              </w:r>
            </w:del>
          </w:p>
        </w:tc>
        <w:tc>
          <w:tcPr>
            <w:tcW w:w="832" w:type="pct"/>
            <w:vMerge w:val="restart"/>
            <w:vAlign w:val="center"/>
            <w:tcPrChange w:id="608" w:author="matin" w:date="2016-05-09T10:41:00Z">
              <w:tcPr>
                <w:tcW w:w="832" w:type="pct"/>
                <w:vMerge w:val="restart"/>
                <w:vAlign w:val="center"/>
              </w:tcPr>
            </w:tcPrChange>
          </w:tcPr>
          <w:p w:rsidR="00360E01" w:rsidRPr="00321ED4" w:rsidDel="00ED494B" w:rsidRDefault="00360E01" w:rsidP="00244F27">
            <w:pPr>
              <w:rPr>
                <w:del w:id="609" w:author="matin" w:date="2016-05-09T10:41:00Z"/>
                <w:sz w:val="18"/>
                <w:szCs w:val="18"/>
              </w:rPr>
            </w:pPr>
            <w:del w:id="610" w:author="matin" w:date="2016-05-09T10:41:00Z">
              <w:r w:rsidRPr="00321ED4" w:rsidDel="00ED494B">
                <w:rPr>
                  <w:sz w:val="18"/>
                  <w:szCs w:val="18"/>
                </w:rPr>
                <w:delText>Bhairab</w:delText>
              </w:r>
            </w:del>
          </w:p>
        </w:tc>
        <w:tc>
          <w:tcPr>
            <w:tcW w:w="840" w:type="pct"/>
            <w:tcBorders>
              <w:bottom w:val="single" w:sz="4" w:space="0" w:color="auto"/>
            </w:tcBorders>
            <w:tcPrChange w:id="611" w:author="matin" w:date="2016-05-09T10:41:00Z">
              <w:tcPr>
                <w:tcW w:w="840" w:type="pct"/>
                <w:tcBorders>
                  <w:bottom w:val="single" w:sz="4" w:space="0" w:color="auto"/>
                </w:tcBorders>
              </w:tcPr>
            </w:tcPrChange>
          </w:tcPr>
          <w:p w:rsidR="00360E01" w:rsidRPr="00321ED4" w:rsidDel="00ED494B" w:rsidRDefault="00360E01" w:rsidP="00244F27">
            <w:pPr>
              <w:rPr>
                <w:del w:id="612" w:author="matin" w:date="2016-05-09T10:41:00Z"/>
                <w:sz w:val="18"/>
                <w:szCs w:val="18"/>
              </w:rPr>
            </w:pPr>
            <w:del w:id="613" w:author="matin" w:date="2016-05-09T10:41:00Z">
              <w:r w:rsidRPr="00321ED4" w:rsidDel="00ED494B">
                <w:rPr>
                  <w:sz w:val="18"/>
                  <w:szCs w:val="18"/>
                </w:rPr>
                <w:delText>Aganagar</w:delText>
              </w:r>
            </w:del>
          </w:p>
        </w:tc>
        <w:tc>
          <w:tcPr>
            <w:tcW w:w="833" w:type="pct"/>
            <w:vMerge w:val="restart"/>
            <w:vAlign w:val="center"/>
            <w:tcPrChange w:id="614" w:author="matin" w:date="2016-05-09T10:41:00Z">
              <w:tcPr>
                <w:tcW w:w="833" w:type="pct"/>
                <w:vMerge w:val="restart"/>
                <w:vAlign w:val="center"/>
              </w:tcPr>
            </w:tcPrChange>
          </w:tcPr>
          <w:p w:rsidR="00360E01" w:rsidRPr="00321ED4" w:rsidDel="00ED494B" w:rsidRDefault="00360E01" w:rsidP="00244F27">
            <w:pPr>
              <w:rPr>
                <w:del w:id="615" w:author="matin" w:date="2016-05-09T10:41:00Z"/>
                <w:sz w:val="18"/>
                <w:szCs w:val="18"/>
              </w:rPr>
            </w:pPr>
            <w:del w:id="616" w:author="matin" w:date="2016-05-09T10:41:00Z">
              <w:r w:rsidRPr="00321ED4" w:rsidDel="00ED494B">
                <w:rPr>
                  <w:sz w:val="18"/>
                  <w:szCs w:val="18"/>
                </w:rPr>
                <w:delText>Shimulkandi</w:delText>
              </w:r>
            </w:del>
          </w:p>
        </w:tc>
      </w:tr>
      <w:tr w:rsidR="00360E01" w:rsidRPr="00321ED4" w:rsidDel="00ED494B" w:rsidTr="00ED494B">
        <w:trPr>
          <w:trHeight w:val="269"/>
          <w:del w:id="617" w:author="matin" w:date="2016-05-09T10:41:00Z"/>
          <w:trPrChange w:id="618" w:author="matin" w:date="2016-05-09T10:41:00Z">
            <w:trPr>
              <w:trHeight w:val="269"/>
            </w:trPr>
          </w:trPrChange>
        </w:trPr>
        <w:tc>
          <w:tcPr>
            <w:tcW w:w="300" w:type="pct"/>
            <w:vMerge/>
            <w:vAlign w:val="center"/>
            <w:tcPrChange w:id="619" w:author="matin" w:date="2016-05-09T10:41:00Z">
              <w:tcPr>
                <w:tcW w:w="299" w:type="pct"/>
                <w:vMerge/>
                <w:vAlign w:val="center"/>
              </w:tcPr>
            </w:tcPrChange>
          </w:tcPr>
          <w:p w:rsidR="00360E01" w:rsidRPr="00321ED4" w:rsidDel="00ED494B" w:rsidRDefault="00360E01" w:rsidP="00244F27">
            <w:pPr>
              <w:jc w:val="center"/>
              <w:rPr>
                <w:del w:id="620" w:author="matin" w:date="2016-05-09T10:41:00Z"/>
                <w:color w:val="0000FF"/>
                <w:sz w:val="18"/>
                <w:szCs w:val="18"/>
              </w:rPr>
            </w:pPr>
          </w:p>
        </w:tc>
        <w:tc>
          <w:tcPr>
            <w:tcW w:w="1367" w:type="pct"/>
            <w:vMerge/>
            <w:vAlign w:val="center"/>
            <w:tcPrChange w:id="621" w:author="matin" w:date="2016-05-09T10:41:00Z">
              <w:tcPr>
                <w:tcW w:w="1367" w:type="pct"/>
                <w:vMerge/>
                <w:vAlign w:val="center"/>
              </w:tcPr>
            </w:tcPrChange>
          </w:tcPr>
          <w:p w:rsidR="00360E01" w:rsidRPr="00321ED4" w:rsidDel="00ED494B" w:rsidRDefault="00360E01" w:rsidP="00244F27">
            <w:pPr>
              <w:rPr>
                <w:del w:id="622" w:author="matin" w:date="2016-05-09T10:41:00Z"/>
                <w:color w:val="0000FF"/>
                <w:sz w:val="18"/>
                <w:szCs w:val="18"/>
              </w:rPr>
            </w:pPr>
          </w:p>
        </w:tc>
        <w:tc>
          <w:tcPr>
            <w:tcW w:w="828" w:type="pct"/>
            <w:vMerge/>
            <w:vAlign w:val="center"/>
            <w:tcPrChange w:id="623" w:author="matin" w:date="2016-05-09T10:41:00Z">
              <w:tcPr>
                <w:tcW w:w="828" w:type="pct"/>
                <w:vMerge/>
                <w:vAlign w:val="center"/>
              </w:tcPr>
            </w:tcPrChange>
          </w:tcPr>
          <w:p w:rsidR="00360E01" w:rsidRPr="00321ED4" w:rsidDel="00ED494B" w:rsidRDefault="00360E01" w:rsidP="00244F27">
            <w:pPr>
              <w:jc w:val="center"/>
              <w:rPr>
                <w:del w:id="624" w:author="matin" w:date="2016-05-09T10:41:00Z"/>
                <w:color w:val="0000FF"/>
                <w:sz w:val="18"/>
                <w:szCs w:val="18"/>
              </w:rPr>
            </w:pPr>
          </w:p>
        </w:tc>
        <w:tc>
          <w:tcPr>
            <w:tcW w:w="832" w:type="pct"/>
            <w:vMerge/>
            <w:tcPrChange w:id="625" w:author="matin" w:date="2016-05-09T10:41:00Z">
              <w:tcPr>
                <w:tcW w:w="832" w:type="pct"/>
                <w:vMerge/>
              </w:tcPr>
            </w:tcPrChange>
          </w:tcPr>
          <w:p w:rsidR="00360E01" w:rsidRPr="00321ED4" w:rsidDel="00ED494B" w:rsidRDefault="00360E01" w:rsidP="00244F27">
            <w:pPr>
              <w:jc w:val="center"/>
              <w:rPr>
                <w:del w:id="626" w:author="matin" w:date="2016-05-09T10:41:00Z"/>
                <w:color w:val="0000FF"/>
                <w:sz w:val="18"/>
                <w:szCs w:val="18"/>
              </w:rPr>
            </w:pPr>
          </w:p>
        </w:tc>
        <w:tc>
          <w:tcPr>
            <w:tcW w:w="840" w:type="pct"/>
            <w:tcBorders>
              <w:top w:val="single" w:sz="4" w:space="0" w:color="auto"/>
            </w:tcBorders>
            <w:tcPrChange w:id="627" w:author="matin" w:date="2016-05-09T10:41:00Z">
              <w:tcPr>
                <w:tcW w:w="840" w:type="pct"/>
                <w:tcBorders>
                  <w:top w:val="single" w:sz="4" w:space="0" w:color="auto"/>
                </w:tcBorders>
              </w:tcPr>
            </w:tcPrChange>
          </w:tcPr>
          <w:p w:rsidR="00360E01" w:rsidRPr="00321ED4" w:rsidDel="00ED494B" w:rsidRDefault="00360E01" w:rsidP="00244F27">
            <w:pPr>
              <w:rPr>
                <w:del w:id="628" w:author="matin" w:date="2016-05-09T10:41:00Z"/>
                <w:sz w:val="18"/>
                <w:szCs w:val="18"/>
              </w:rPr>
            </w:pPr>
            <w:del w:id="629" w:author="matin" w:date="2016-05-09T10:41:00Z">
              <w:r w:rsidRPr="00321ED4" w:rsidDel="00ED494B">
                <w:rPr>
                  <w:sz w:val="18"/>
                  <w:szCs w:val="18"/>
                </w:rPr>
                <w:delText>Sadekpur</w:delText>
              </w:r>
            </w:del>
          </w:p>
        </w:tc>
        <w:tc>
          <w:tcPr>
            <w:tcW w:w="833" w:type="pct"/>
            <w:vMerge/>
            <w:tcPrChange w:id="630" w:author="matin" w:date="2016-05-09T10:41:00Z">
              <w:tcPr>
                <w:tcW w:w="833" w:type="pct"/>
                <w:vMerge/>
              </w:tcPr>
            </w:tcPrChange>
          </w:tcPr>
          <w:p w:rsidR="00360E01" w:rsidRPr="00321ED4" w:rsidDel="00ED494B" w:rsidRDefault="00360E01" w:rsidP="00244F27">
            <w:pPr>
              <w:jc w:val="center"/>
              <w:rPr>
                <w:del w:id="631" w:author="matin" w:date="2016-05-09T10:41:00Z"/>
                <w:color w:val="0000FF"/>
                <w:sz w:val="18"/>
                <w:szCs w:val="18"/>
              </w:rPr>
            </w:pPr>
          </w:p>
        </w:tc>
      </w:tr>
      <w:tr w:rsidR="00360E01" w:rsidRPr="00321ED4" w:rsidDel="00ED494B" w:rsidTr="00ED494B">
        <w:trPr>
          <w:trHeight w:val="188"/>
          <w:del w:id="632" w:author="matin" w:date="2016-05-09T10:41:00Z"/>
          <w:trPrChange w:id="633" w:author="matin" w:date="2016-05-09T10:41:00Z">
            <w:trPr>
              <w:trHeight w:val="188"/>
            </w:trPr>
          </w:trPrChange>
        </w:trPr>
        <w:tc>
          <w:tcPr>
            <w:tcW w:w="300" w:type="pct"/>
            <w:vMerge w:val="restart"/>
            <w:vAlign w:val="center"/>
            <w:tcPrChange w:id="634" w:author="matin" w:date="2016-05-09T10:41:00Z">
              <w:tcPr>
                <w:tcW w:w="299" w:type="pct"/>
                <w:vMerge w:val="restart"/>
                <w:vAlign w:val="center"/>
              </w:tcPr>
            </w:tcPrChange>
          </w:tcPr>
          <w:p w:rsidR="00360E01" w:rsidRPr="00321ED4" w:rsidDel="00ED494B" w:rsidRDefault="00360E01" w:rsidP="00244F27">
            <w:pPr>
              <w:jc w:val="center"/>
              <w:rPr>
                <w:del w:id="635" w:author="matin" w:date="2016-05-09T10:41:00Z"/>
                <w:sz w:val="18"/>
                <w:szCs w:val="18"/>
              </w:rPr>
            </w:pPr>
            <w:del w:id="636" w:author="matin" w:date="2016-05-09T10:41:00Z">
              <w:r w:rsidRPr="00321ED4" w:rsidDel="00ED494B">
                <w:rPr>
                  <w:sz w:val="18"/>
                  <w:szCs w:val="18"/>
                </w:rPr>
                <w:delText>5</w:delText>
              </w:r>
            </w:del>
          </w:p>
        </w:tc>
        <w:tc>
          <w:tcPr>
            <w:tcW w:w="1367" w:type="pct"/>
            <w:vMerge w:val="restart"/>
            <w:vAlign w:val="center"/>
            <w:tcPrChange w:id="637" w:author="matin" w:date="2016-05-09T10:41:00Z">
              <w:tcPr>
                <w:tcW w:w="1367" w:type="pct"/>
                <w:vMerge w:val="restart"/>
                <w:vAlign w:val="center"/>
              </w:tcPr>
            </w:tcPrChange>
          </w:tcPr>
          <w:p w:rsidR="00360E01" w:rsidRPr="00321ED4" w:rsidDel="00ED494B" w:rsidRDefault="00360E01" w:rsidP="00244F27">
            <w:pPr>
              <w:rPr>
                <w:del w:id="638" w:author="matin" w:date="2016-05-09T10:41:00Z"/>
                <w:sz w:val="18"/>
                <w:szCs w:val="18"/>
              </w:rPr>
            </w:pPr>
            <w:del w:id="639" w:author="matin" w:date="2016-05-09T10:41:00Z">
              <w:r w:rsidRPr="00321ED4" w:rsidDel="00ED494B">
                <w:rPr>
                  <w:sz w:val="18"/>
                  <w:szCs w:val="18"/>
                </w:rPr>
                <w:delText>Young Power In Social Action (YPSA), Chittagong</w:delText>
              </w:r>
            </w:del>
          </w:p>
        </w:tc>
        <w:tc>
          <w:tcPr>
            <w:tcW w:w="828" w:type="pct"/>
            <w:vMerge w:val="restart"/>
            <w:vAlign w:val="center"/>
            <w:tcPrChange w:id="640" w:author="matin" w:date="2016-05-09T10:41:00Z">
              <w:tcPr>
                <w:tcW w:w="828" w:type="pct"/>
                <w:vMerge w:val="restart"/>
                <w:vAlign w:val="center"/>
              </w:tcPr>
            </w:tcPrChange>
          </w:tcPr>
          <w:p w:rsidR="00360E01" w:rsidRPr="00321ED4" w:rsidDel="00ED494B" w:rsidRDefault="00360E01" w:rsidP="00244F27">
            <w:pPr>
              <w:rPr>
                <w:del w:id="641" w:author="matin" w:date="2016-05-09T10:41:00Z"/>
                <w:sz w:val="18"/>
                <w:szCs w:val="18"/>
              </w:rPr>
            </w:pPr>
            <w:del w:id="642" w:author="matin" w:date="2016-05-09T10:41:00Z">
              <w:r w:rsidRPr="00321ED4" w:rsidDel="00ED494B">
                <w:rPr>
                  <w:sz w:val="18"/>
                  <w:szCs w:val="18"/>
                </w:rPr>
                <w:delText>Chittagong</w:delText>
              </w:r>
            </w:del>
          </w:p>
        </w:tc>
        <w:tc>
          <w:tcPr>
            <w:tcW w:w="832" w:type="pct"/>
            <w:vMerge w:val="restart"/>
            <w:vAlign w:val="center"/>
            <w:tcPrChange w:id="643" w:author="matin" w:date="2016-05-09T10:41:00Z">
              <w:tcPr>
                <w:tcW w:w="832" w:type="pct"/>
                <w:vMerge w:val="restart"/>
                <w:vAlign w:val="center"/>
              </w:tcPr>
            </w:tcPrChange>
          </w:tcPr>
          <w:p w:rsidR="00360E01" w:rsidRPr="00321ED4" w:rsidDel="00ED494B" w:rsidRDefault="00360E01" w:rsidP="00244F27">
            <w:pPr>
              <w:rPr>
                <w:del w:id="644" w:author="matin" w:date="2016-05-09T10:41:00Z"/>
                <w:sz w:val="18"/>
                <w:szCs w:val="18"/>
              </w:rPr>
            </w:pPr>
            <w:del w:id="645" w:author="matin" w:date="2016-05-09T10:41:00Z">
              <w:r w:rsidRPr="00321ED4" w:rsidDel="00ED494B">
                <w:rPr>
                  <w:sz w:val="18"/>
                  <w:szCs w:val="18"/>
                </w:rPr>
                <w:delText>Sitakunda</w:delText>
              </w:r>
            </w:del>
          </w:p>
        </w:tc>
        <w:tc>
          <w:tcPr>
            <w:tcW w:w="840" w:type="pct"/>
            <w:tcBorders>
              <w:bottom w:val="single" w:sz="4" w:space="0" w:color="auto"/>
            </w:tcBorders>
            <w:tcPrChange w:id="646" w:author="matin" w:date="2016-05-09T10:41:00Z">
              <w:tcPr>
                <w:tcW w:w="840" w:type="pct"/>
                <w:tcBorders>
                  <w:bottom w:val="single" w:sz="4" w:space="0" w:color="auto"/>
                </w:tcBorders>
              </w:tcPr>
            </w:tcPrChange>
          </w:tcPr>
          <w:p w:rsidR="00360E01" w:rsidRPr="00321ED4" w:rsidDel="00ED494B" w:rsidRDefault="00360E01" w:rsidP="00244F27">
            <w:pPr>
              <w:rPr>
                <w:del w:id="647" w:author="matin" w:date="2016-05-09T10:41:00Z"/>
                <w:sz w:val="18"/>
                <w:szCs w:val="18"/>
              </w:rPr>
            </w:pPr>
            <w:del w:id="648" w:author="matin" w:date="2016-05-09T10:41:00Z">
              <w:r w:rsidRPr="00321ED4" w:rsidDel="00ED494B">
                <w:rPr>
                  <w:sz w:val="18"/>
                  <w:szCs w:val="18"/>
                </w:rPr>
                <w:delText>Muradpur</w:delText>
              </w:r>
            </w:del>
          </w:p>
        </w:tc>
        <w:tc>
          <w:tcPr>
            <w:tcW w:w="833" w:type="pct"/>
            <w:vMerge w:val="restart"/>
            <w:vAlign w:val="center"/>
            <w:tcPrChange w:id="649" w:author="matin" w:date="2016-05-09T10:41:00Z">
              <w:tcPr>
                <w:tcW w:w="833" w:type="pct"/>
                <w:vMerge w:val="restart"/>
                <w:vAlign w:val="center"/>
              </w:tcPr>
            </w:tcPrChange>
          </w:tcPr>
          <w:p w:rsidR="00360E01" w:rsidRPr="00321ED4" w:rsidDel="00ED494B" w:rsidRDefault="00360E01" w:rsidP="00244F27">
            <w:pPr>
              <w:rPr>
                <w:del w:id="650" w:author="matin" w:date="2016-05-09T10:41:00Z"/>
                <w:sz w:val="18"/>
                <w:szCs w:val="18"/>
              </w:rPr>
            </w:pPr>
            <w:del w:id="651" w:author="matin" w:date="2016-05-09T10:41:00Z">
              <w:r w:rsidRPr="00321ED4" w:rsidDel="00ED494B">
                <w:rPr>
                  <w:sz w:val="18"/>
                  <w:szCs w:val="18"/>
                </w:rPr>
                <w:delText>Sitakunda</w:delText>
              </w:r>
            </w:del>
          </w:p>
        </w:tc>
      </w:tr>
      <w:tr w:rsidR="00360E01" w:rsidRPr="00321ED4" w:rsidDel="00ED494B" w:rsidTr="00ED494B">
        <w:trPr>
          <w:trHeight w:val="251"/>
          <w:del w:id="652" w:author="matin" w:date="2016-05-09T10:41:00Z"/>
          <w:trPrChange w:id="653" w:author="matin" w:date="2016-05-09T10:41:00Z">
            <w:trPr>
              <w:trHeight w:val="251"/>
            </w:trPr>
          </w:trPrChange>
        </w:trPr>
        <w:tc>
          <w:tcPr>
            <w:tcW w:w="300" w:type="pct"/>
            <w:vMerge/>
            <w:vAlign w:val="center"/>
            <w:tcPrChange w:id="654" w:author="matin" w:date="2016-05-09T10:41:00Z">
              <w:tcPr>
                <w:tcW w:w="299" w:type="pct"/>
                <w:vMerge/>
                <w:vAlign w:val="center"/>
              </w:tcPr>
            </w:tcPrChange>
          </w:tcPr>
          <w:p w:rsidR="00360E01" w:rsidRPr="00321ED4" w:rsidDel="00ED494B" w:rsidRDefault="00360E01" w:rsidP="00244F27">
            <w:pPr>
              <w:jc w:val="center"/>
              <w:rPr>
                <w:del w:id="655" w:author="matin" w:date="2016-05-09T10:41:00Z"/>
                <w:color w:val="0000FF"/>
                <w:sz w:val="18"/>
                <w:szCs w:val="18"/>
              </w:rPr>
            </w:pPr>
          </w:p>
        </w:tc>
        <w:tc>
          <w:tcPr>
            <w:tcW w:w="1367" w:type="pct"/>
            <w:vMerge/>
            <w:vAlign w:val="center"/>
            <w:tcPrChange w:id="656" w:author="matin" w:date="2016-05-09T10:41:00Z">
              <w:tcPr>
                <w:tcW w:w="1367" w:type="pct"/>
                <w:vMerge/>
                <w:vAlign w:val="center"/>
              </w:tcPr>
            </w:tcPrChange>
          </w:tcPr>
          <w:p w:rsidR="00360E01" w:rsidRPr="00321ED4" w:rsidDel="00ED494B" w:rsidRDefault="00360E01" w:rsidP="00244F27">
            <w:pPr>
              <w:rPr>
                <w:del w:id="657" w:author="matin" w:date="2016-05-09T10:41:00Z"/>
                <w:color w:val="0000FF"/>
                <w:sz w:val="18"/>
                <w:szCs w:val="18"/>
              </w:rPr>
            </w:pPr>
          </w:p>
        </w:tc>
        <w:tc>
          <w:tcPr>
            <w:tcW w:w="828" w:type="pct"/>
            <w:vMerge/>
            <w:vAlign w:val="center"/>
            <w:tcPrChange w:id="658" w:author="matin" w:date="2016-05-09T10:41:00Z">
              <w:tcPr>
                <w:tcW w:w="828" w:type="pct"/>
                <w:vMerge/>
                <w:vAlign w:val="center"/>
              </w:tcPr>
            </w:tcPrChange>
          </w:tcPr>
          <w:p w:rsidR="00360E01" w:rsidRPr="00321ED4" w:rsidDel="00ED494B" w:rsidRDefault="00360E01" w:rsidP="00244F27">
            <w:pPr>
              <w:jc w:val="center"/>
              <w:rPr>
                <w:del w:id="659" w:author="matin" w:date="2016-05-09T10:41:00Z"/>
                <w:color w:val="0000FF"/>
                <w:sz w:val="18"/>
                <w:szCs w:val="18"/>
              </w:rPr>
            </w:pPr>
          </w:p>
        </w:tc>
        <w:tc>
          <w:tcPr>
            <w:tcW w:w="832" w:type="pct"/>
            <w:vMerge/>
            <w:tcPrChange w:id="660" w:author="matin" w:date="2016-05-09T10:41:00Z">
              <w:tcPr>
                <w:tcW w:w="832" w:type="pct"/>
                <w:vMerge/>
              </w:tcPr>
            </w:tcPrChange>
          </w:tcPr>
          <w:p w:rsidR="00360E01" w:rsidRPr="00321ED4" w:rsidDel="00ED494B" w:rsidRDefault="00360E01" w:rsidP="00244F27">
            <w:pPr>
              <w:rPr>
                <w:del w:id="661" w:author="matin" w:date="2016-05-09T10:41:00Z"/>
                <w:color w:val="0000FF"/>
                <w:sz w:val="18"/>
                <w:szCs w:val="18"/>
              </w:rPr>
            </w:pPr>
          </w:p>
        </w:tc>
        <w:tc>
          <w:tcPr>
            <w:tcW w:w="840" w:type="pct"/>
            <w:tcBorders>
              <w:top w:val="single" w:sz="4" w:space="0" w:color="auto"/>
            </w:tcBorders>
            <w:tcPrChange w:id="662" w:author="matin" w:date="2016-05-09T10:41:00Z">
              <w:tcPr>
                <w:tcW w:w="840" w:type="pct"/>
                <w:tcBorders>
                  <w:top w:val="single" w:sz="4" w:space="0" w:color="auto"/>
                </w:tcBorders>
              </w:tcPr>
            </w:tcPrChange>
          </w:tcPr>
          <w:p w:rsidR="00360E01" w:rsidRPr="00321ED4" w:rsidDel="00ED494B" w:rsidRDefault="00360E01" w:rsidP="00244F27">
            <w:pPr>
              <w:rPr>
                <w:del w:id="663" w:author="matin" w:date="2016-05-09T10:41:00Z"/>
                <w:sz w:val="18"/>
                <w:szCs w:val="18"/>
              </w:rPr>
            </w:pPr>
            <w:del w:id="664" w:author="matin" w:date="2016-05-09T10:41:00Z">
              <w:r w:rsidRPr="00321ED4" w:rsidDel="00ED494B">
                <w:rPr>
                  <w:sz w:val="18"/>
                  <w:szCs w:val="18"/>
                </w:rPr>
                <w:delText>Mahadebpur</w:delText>
              </w:r>
            </w:del>
          </w:p>
        </w:tc>
        <w:tc>
          <w:tcPr>
            <w:tcW w:w="833" w:type="pct"/>
            <w:vMerge/>
            <w:tcPrChange w:id="665" w:author="matin" w:date="2016-05-09T10:41:00Z">
              <w:tcPr>
                <w:tcW w:w="833" w:type="pct"/>
                <w:vMerge/>
              </w:tcPr>
            </w:tcPrChange>
          </w:tcPr>
          <w:p w:rsidR="00360E01" w:rsidRPr="00321ED4" w:rsidDel="00ED494B" w:rsidRDefault="00360E01" w:rsidP="00244F27">
            <w:pPr>
              <w:rPr>
                <w:del w:id="666" w:author="matin" w:date="2016-05-09T10:41:00Z"/>
                <w:color w:val="0000FF"/>
                <w:sz w:val="18"/>
                <w:szCs w:val="18"/>
              </w:rPr>
            </w:pPr>
          </w:p>
        </w:tc>
      </w:tr>
      <w:tr w:rsidR="00360E01" w:rsidRPr="00321ED4" w:rsidDel="00ED494B" w:rsidTr="00ED494B">
        <w:trPr>
          <w:trHeight w:val="260"/>
          <w:del w:id="667" w:author="matin" w:date="2016-05-09T10:41:00Z"/>
          <w:trPrChange w:id="668" w:author="matin" w:date="2016-05-09T10:41:00Z">
            <w:trPr>
              <w:trHeight w:val="260"/>
            </w:trPr>
          </w:trPrChange>
        </w:trPr>
        <w:tc>
          <w:tcPr>
            <w:tcW w:w="300" w:type="pct"/>
            <w:vMerge w:val="restart"/>
            <w:vAlign w:val="center"/>
            <w:tcPrChange w:id="669" w:author="matin" w:date="2016-05-09T10:41:00Z">
              <w:tcPr>
                <w:tcW w:w="299" w:type="pct"/>
                <w:vMerge w:val="restart"/>
                <w:vAlign w:val="center"/>
              </w:tcPr>
            </w:tcPrChange>
          </w:tcPr>
          <w:p w:rsidR="00360E01" w:rsidRPr="00321ED4" w:rsidDel="00ED494B" w:rsidRDefault="00360E01" w:rsidP="00244F27">
            <w:pPr>
              <w:jc w:val="center"/>
              <w:rPr>
                <w:del w:id="670" w:author="matin" w:date="2016-05-09T10:41:00Z"/>
                <w:sz w:val="18"/>
                <w:szCs w:val="18"/>
              </w:rPr>
            </w:pPr>
            <w:del w:id="671" w:author="matin" w:date="2016-05-09T10:41:00Z">
              <w:r w:rsidRPr="00321ED4" w:rsidDel="00ED494B">
                <w:rPr>
                  <w:sz w:val="18"/>
                  <w:szCs w:val="18"/>
                </w:rPr>
                <w:delText>6</w:delText>
              </w:r>
            </w:del>
          </w:p>
        </w:tc>
        <w:tc>
          <w:tcPr>
            <w:tcW w:w="1367" w:type="pct"/>
            <w:vMerge w:val="restart"/>
            <w:vAlign w:val="center"/>
            <w:tcPrChange w:id="672" w:author="matin" w:date="2016-05-09T10:41:00Z">
              <w:tcPr>
                <w:tcW w:w="1367" w:type="pct"/>
                <w:vMerge w:val="restart"/>
                <w:vAlign w:val="center"/>
              </w:tcPr>
            </w:tcPrChange>
          </w:tcPr>
          <w:p w:rsidR="00360E01" w:rsidRPr="00321ED4" w:rsidDel="00ED494B" w:rsidRDefault="00360E01" w:rsidP="00244F27">
            <w:pPr>
              <w:rPr>
                <w:del w:id="673" w:author="matin" w:date="2016-05-09T10:41:00Z"/>
                <w:sz w:val="18"/>
                <w:szCs w:val="18"/>
              </w:rPr>
            </w:pPr>
            <w:del w:id="674" w:author="matin" w:date="2016-05-09T10:41:00Z">
              <w:r w:rsidRPr="00321ED4" w:rsidDel="00ED494B">
                <w:rPr>
                  <w:sz w:val="18"/>
                  <w:szCs w:val="18"/>
                </w:rPr>
                <w:delText>Jagorani Chakra Foundation (JCF), Jessore</w:delText>
              </w:r>
            </w:del>
          </w:p>
        </w:tc>
        <w:tc>
          <w:tcPr>
            <w:tcW w:w="828" w:type="pct"/>
            <w:vMerge w:val="restart"/>
            <w:vAlign w:val="center"/>
            <w:tcPrChange w:id="675" w:author="matin" w:date="2016-05-09T10:41:00Z">
              <w:tcPr>
                <w:tcW w:w="828" w:type="pct"/>
                <w:vMerge w:val="restart"/>
                <w:vAlign w:val="center"/>
              </w:tcPr>
            </w:tcPrChange>
          </w:tcPr>
          <w:p w:rsidR="00360E01" w:rsidRPr="00321ED4" w:rsidDel="00ED494B" w:rsidRDefault="00360E01" w:rsidP="00244F27">
            <w:pPr>
              <w:rPr>
                <w:del w:id="676" w:author="matin" w:date="2016-05-09T10:41:00Z"/>
                <w:sz w:val="18"/>
                <w:szCs w:val="18"/>
              </w:rPr>
            </w:pPr>
            <w:del w:id="677" w:author="matin" w:date="2016-05-09T10:41:00Z">
              <w:r w:rsidRPr="00321ED4" w:rsidDel="00ED494B">
                <w:rPr>
                  <w:sz w:val="18"/>
                  <w:szCs w:val="18"/>
                </w:rPr>
                <w:delText>Khulna</w:delText>
              </w:r>
            </w:del>
          </w:p>
        </w:tc>
        <w:tc>
          <w:tcPr>
            <w:tcW w:w="832" w:type="pct"/>
            <w:vMerge w:val="restart"/>
            <w:vAlign w:val="center"/>
            <w:tcPrChange w:id="678" w:author="matin" w:date="2016-05-09T10:41:00Z">
              <w:tcPr>
                <w:tcW w:w="832" w:type="pct"/>
                <w:vMerge w:val="restart"/>
                <w:vAlign w:val="center"/>
              </w:tcPr>
            </w:tcPrChange>
          </w:tcPr>
          <w:p w:rsidR="00360E01" w:rsidRPr="00321ED4" w:rsidDel="00ED494B" w:rsidRDefault="00360E01" w:rsidP="00244F27">
            <w:pPr>
              <w:rPr>
                <w:del w:id="679" w:author="matin" w:date="2016-05-09T10:41:00Z"/>
                <w:sz w:val="18"/>
                <w:szCs w:val="18"/>
              </w:rPr>
            </w:pPr>
            <w:del w:id="680" w:author="matin" w:date="2016-05-09T10:41:00Z">
              <w:r w:rsidRPr="00321ED4" w:rsidDel="00ED494B">
                <w:rPr>
                  <w:sz w:val="18"/>
                  <w:szCs w:val="18"/>
                </w:rPr>
                <w:delText>Rupsa</w:delText>
              </w:r>
            </w:del>
          </w:p>
        </w:tc>
        <w:tc>
          <w:tcPr>
            <w:tcW w:w="840" w:type="pct"/>
            <w:tcBorders>
              <w:bottom w:val="single" w:sz="4" w:space="0" w:color="auto"/>
            </w:tcBorders>
            <w:tcPrChange w:id="681" w:author="matin" w:date="2016-05-09T10:41:00Z">
              <w:tcPr>
                <w:tcW w:w="840" w:type="pct"/>
                <w:tcBorders>
                  <w:bottom w:val="single" w:sz="4" w:space="0" w:color="auto"/>
                </w:tcBorders>
              </w:tcPr>
            </w:tcPrChange>
          </w:tcPr>
          <w:p w:rsidR="00360E01" w:rsidRPr="00321ED4" w:rsidDel="00ED494B" w:rsidRDefault="00360E01" w:rsidP="00244F27">
            <w:pPr>
              <w:rPr>
                <w:del w:id="682" w:author="matin" w:date="2016-05-09T10:41:00Z"/>
                <w:sz w:val="18"/>
                <w:szCs w:val="18"/>
              </w:rPr>
            </w:pPr>
            <w:del w:id="683" w:author="matin" w:date="2016-05-09T10:41:00Z">
              <w:r w:rsidRPr="00321ED4" w:rsidDel="00ED494B">
                <w:rPr>
                  <w:sz w:val="18"/>
                  <w:szCs w:val="18"/>
                </w:rPr>
                <w:delText>Ghatbhog</w:delText>
              </w:r>
            </w:del>
          </w:p>
        </w:tc>
        <w:tc>
          <w:tcPr>
            <w:tcW w:w="833" w:type="pct"/>
            <w:vMerge w:val="restart"/>
            <w:vAlign w:val="center"/>
            <w:tcPrChange w:id="684" w:author="matin" w:date="2016-05-09T10:41:00Z">
              <w:tcPr>
                <w:tcW w:w="833" w:type="pct"/>
                <w:vMerge w:val="restart"/>
                <w:vAlign w:val="center"/>
              </w:tcPr>
            </w:tcPrChange>
          </w:tcPr>
          <w:p w:rsidR="00360E01" w:rsidRPr="00321ED4" w:rsidDel="00ED494B" w:rsidRDefault="00360E01" w:rsidP="00244F27">
            <w:pPr>
              <w:rPr>
                <w:del w:id="685" w:author="matin" w:date="2016-05-09T10:41:00Z"/>
                <w:sz w:val="18"/>
                <w:szCs w:val="18"/>
              </w:rPr>
            </w:pPr>
            <w:del w:id="686" w:author="matin" w:date="2016-05-09T10:41:00Z">
              <w:r w:rsidRPr="00321ED4" w:rsidDel="00ED494B">
                <w:rPr>
                  <w:sz w:val="18"/>
                  <w:szCs w:val="18"/>
                </w:rPr>
                <w:delText>Kajdia</w:delText>
              </w:r>
            </w:del>
          </w:p>
          <w:p w:rsidR="00360E01" w:rsidRPr="00321ED4" w:rsidDel="00ED494B" w:rsidRDefault="00360E01" w:rsidP="00244F27">
            <w:pPr>
              <w:rPr>
                <w:del w:id="687" w:author="matin" w:date="2016-05-09T10:41:00Z"/>
                <w:sz w:val="18"/>
                <w:szCs w:val="18"/>
              </w:rPr>
            </w:pPr>
          </w:p>
        </w:tc>
      </w:tr>
      <w:tr w:rsidR="00360E01" w:rsidRPr="00321ED4" w:rsidDel="00ED494B" w:rsidTr="00ED494B">
        <w:trPr>
          <w:trHeight w:val="269"/>
          <w:del w:id="688" w:author="matin" w:date="2016-05-09T10:41:00Z"/>
          <w:trPrChange w:id="689" w:author="matin" w:date="2016-05-09T10:41:00Z">
            <w:trPr>
              <w:trHeight w:val="269"/>
            </w:trPr>
          </w:trPrChange>
        </w:trPr>
        <w:tc>
          <w:tcPr>
            <w:tcW w:w="300" w:type="pct"/>
            <w:vMerge/>
            <w:vAlign w:val="center"/>
            <w:tcPrChange w:id="690" w:author="matin" w:date="2016-05-09T10:41:00Z">
              <w:tcPr>
                <w:tcW w:w="299" w:type="pct"/>
                <w:vMerge/>
                <w:vAlign w:val="center"/>
              </w:tcPr>
            </w:tcPrChange>
          </w:tcPr>
          <w:p w:rsidR="00360E01" w:rsidRPr="00321ED4" w:rsidDel="00ED494B" w:rsidRDefault="00360E01" w:rsidP="00244F27">
            <w:pPr>
              <w:jc w:val="center"/>
              <w:rPr>
                <w:del w:id="691" w:author="matin" w:date="2016-05-09T10:41:00Z"/>
                <w:color w:val="0000FF"/>
                <w:sz w:val="18"/>
                <w:szCs w:val="18"/>
              </w:rPr>
            </w:pPr>
          </w:p>
        </w:tc>
        <w:tc>
          <w:tcPr>
            <w:tcW w:w="1367" w:type="pct"/>
            <w:vMerge/>
            <w:vAlign w:val="center"/>
            <w:tcPrChange w:id="692" w:author="matin" w:date="2016-05-09T10:41:00Z">
              <w:tcPr>
                <w:tcW w:w="1367" w:type="pct"/>
                <w:vMerge/>
                <w:vAlign w:val="center"/>
              </w:tcPr>
            </w:tcPrChange>
          </w:tcPr>
          <w:p w:rsidR="00360E01" w:rsidRPr="00321ED4" w:rsidDel="00ED494B" w:rsidRDefault="00360E01" w:rsidP="00244F27">
            <w:pPr>
              <w:rPr>
                <w:del w:id="693" w:author="matin" w:date="2016-05-09T10:41:00Z"/>
                <w:color w:val="0000FF"/>
                <w:sz w:val="18"/>
                <w:szCs w:val="18"/>
              </w:rPr>
            </w:pPr>
          </w:p>
        </w:tc>
        <w:tc>
          <w:tcPr>
            <w:tcW w:w="828" w:type="pct"/>
            <w:vMerge/>
            <w:vAlign w:val="center"/>
            <w:tcPrChange w:id="694" w:author="matin" w:date="2016-05-09T10:41:00Z">
              <w:tcPr>
                <w:tcW w:w="828" w:type="pct"/>
                <w:vMerge/>
                <w:vAlign w:val="center"/>
              </w:tcPr>
            </w:tcPrChange>
          </w:tcPr>
          <w:p w:rsidR="00360E01" w:rsidRPr="00321ED4" w:rsidDel="00ED494B" w:rsidRDefault="00360E01" w:rsidP="00244F27">
            <w:pPr>
              <w:rPr>
                <w:del w:id="695" w:author="matin" w:date="2016-05-09T10:41:00Z"/>
                <w:color w:val="0000FF"/>
                <w:sz w:val="18"/>
                <w:szCs w:val="18"/>
              </w:rPr>
            </w:pPr>
          </w:p>
        </w:tc>
        <w:tc>
          <w:tcPr>
            <w:tcW w:w="832" w:type="pct"/>
            <w:vMerge/>
            <w:tcPrChange w:id="696" w:author="matin" w:date="2016-05-09T10:41:00Z">
              <w:tcPr>
                <w:tcW w:w="832" w:type="pct"/>
                <w:vMerge/>
              </w:tcPr>
            </w:tcPrChange>
          </w:tcPr>
          <w:p w:rsidR="00360E01" w:rsidRPr="00321ED4" w:rsidDel="00ED494B" w:rsidRDefault="00360E01" w:rsidP="00244F27">
            <w:pPr>
              <w:rPr>
                <w:del w:id="697" w:author="matin" w:date="2016-05-09T10:41:00Z"/>
                <w:color w:val="0000FF"/>
                <w:sz w:val="18"/>
                <w:szCs w:val="18"/>
              </w:rPr>
            </w:pPr>
          </w:p>
        </w:tc>
        <w:tc>
          <w:tcPr>
            <w:tcW w:w="840" w:type="pct"/>
            <w:tcBorders>
              <w:top w:val="single" w:sz="4" w:space="0" w:color="auto"/>
            </w:tcBorders>
            <w:tcPrChange w:id="698" w:author="matin" w:date="2016-05-09T10:41:00Z">
              <w:tcPr>
                <w:tcW w:w="840" w:type="pct"/>
                <w:tcBorders>
                  <w:top w:val="single" w:sz="4" w:space="0" w:color="auto"/>
                </w:tcBorders>
              </w:tcPr>
            </w:tcPrChange>
          </w:tcPr>
          <w:p w:rsidR="00360E01" w:rsidRPr="00321ED4" w:rsidDel="00ED494B" w:rsidRDefault="00360E01" w:rsidP="00244F27">
            <w:pPr>
              <w:shd w:val="clear" w:color="auto" w:fill="FFFFFF"/>
              <w:spacing w:line="275" w:lineRule="atLeast"/>
              <w:rPr>
                <w:del w:id="699" w:author="matin" w:date="2016-05-09T10:41:00Z"/>
                <w:sz w:val="18"/>
                <w:szCs w:val="18"/>
              </w:rPr>
            </w:pPr>
            <w:del w:id="700" w:author="matin" w:date="2016-05-09T10:41:00Z">
              <w:r w:rsidRPr="00321ED4" w:rsidDel="00ED494B">
                <w:rPr>
                  <w:sz w:val="18"/>
                  <w:szCs w:val="18"/>
                </w:rPr>
                <w:delText>T.S.Bahibadia</w:delText>
              </w:r>
            </w:del>
          </w:p>
        </w:tc>
        <w:tc>
          <w:tcPr>
            <w:tcW w:w="833" w:type="pct"/>
            <w:vMerge/>
            <w:tcPrChange w:id="701" w:author="matin" w:date="2016-05-09T10:41:00Z">
              <w:tcPr>
                <w:tcW w:w="833" w:type="pct"/>
                <w:vMerge/>
              </w:tcPr>
            </w:tcPrChange>
          </w:tcPr>
          <w:p w:rsidR="00360E01" w:rsidRPr="00321ED4" w:rsidDel="00ED494B" w:rsidRDefault="00360E01" w:rsidP="00244F27">
            <w:pPr>
              <w:rPr>
                <w:del w:id="702" w:author="matin" w:date="2016-05-09T10:41:00Z"/>
                <w:color w:val="0000FF"/>
                <w:sz w:val="18"/>
                <w:szCs w:val="18"/>
              </w:rPr>
            </w:pPr>
          </w:p>
        </w:tc>
      </w:tr>
      <w:tr w:rsidR="00360E01" w:rsidRPr="00321ED4" w:rsidDel="00ED494B" w:rsidTr="00ED494B">
        <w:trPr>
          <w:trHeight w:val="341"/>
          <w:del w:id="703" w:author="matin" w:date="2016-05-09T10:41:00Z"/>
          <w:trPrChange w:id="704" w:author="matin" w:date="2016-05-09T10:41:00Z">
            <w:trPr>
              <w:trHeight w:val="341"/>
            </w:trPr>
          </w:trPrChange>
        </w:trPr>
        <w:tc>
          <w:tcPr>
            <w:tcW w:w="300" w:type="pct"/>
            <w:vMerge w:val="restart"/>
            <w:vAlign w:val="center"/>
            <w:tcPrChange w:id="705" w:author="matin" w:date="2016-05-09T10:41:00Z">
              <w:tcPr>
                <w:tcW w:w="299" w:type="pct"/>
                <w:vMerge w:val="restart"/>
                <w:vAlign w:val="center"/>
              </w:tcPr>
            </w:tcPrChange>
          </w:tcPr>
          <w:p w:rsidR="00360E01" w:rsidRPr="00321ED4" w:rsidDel="00ED494B" w:rsidRDefault="00360E01" w:rsidP="00244F27">
            <w:pPr>
              <w:jc w:val="center"/>
              <w:rPr>
                <w:del w:id="706" w:author="matin" w:date="2016-05-09T10:41:00Z"/>
                <w:sz w:val="18"/>
                <w:szCs w:val="18"/>
              </w:rPr>
            </w:pPr>
            <w:del w:id="707" w:author="matin" w:date="2016-05-09T10:41:00Z">
              <w:r w:rsidRPr="00321ED4" w:rsidDel="00ED494B">
                <w:rPr>
                  <w:sz w:val="18"/>
                  <w:szCs w:val="18"/>
                </w:rPr>
                <w:delText>7</w:delText>
              </w:r>
            </w:del>
          </w:p>
        </w:tc>
        <w:tc>
          <w:tcPr>
            <w:tcW w:w="1367" w:type="pct"/>
            <w:vMerge w:val="restart"/>
            <w:vAlign w:val="center"/>
            <w:tcPrChange w:id="708" w:author="matin" w:date="2016-05-09T10:41:00Z">
              <w:tcPr>
                <w:tcW w:w="1367" w:type="pct"/>
                <w:vMerge w:val="restart"/>
                <w:vAlign w:val="center"/>
              </w:tcPr>
            </w:tcPrChange>
          </w:tcPr>
          <w:p w:rsidR="00360E01" w:rsidRPr="00321ED4" w:rsidDel="00ED494B" w:rsidRDefault="00360E01" w:rsidP="00244F27">
            <w:pPr>
              <w:rPr>
                <w:del w:id="709" w:author="matin" w:date="2016-05-09T10:41:00Z"/>
                <w:sz w:val="18"/>
                <w:szCs w:val="18"/>
                <w:lang w:val="fr-FR"/>
              </w:rPr>
            </w:pPr>
            <w:del w:id="710" w:author="matin" w:date="2016-05-09T10:41:00Z">
              <w:r w:rsidRPr="00321ED4" w:rsidDel="00ED494B">
                <w:rPr>
                  <w:sz w:val="18"/>
                  <w:szCs w:val="18"/>
                  <w:lang w:val="fr-FR"/>
                </w:rPr>
                <w:delText>Village Education Resource Centre (VERC), Savar, Dhaka</w:delText>
              </w:r>
            </w:del>
          </w:p>
        </w:tc>
        <w:tc>
          <w:tcPr>
            <w:tcW w:w="828" w:type="pct"/>
            <w:vMerge w:val="restart"/>
            <w:vAlign w:val="center"/>
            <w:tcPrChange w:id="711" w:author="matin" w:date="2016-05-09T10:41:00Z">
              <w:tcPr>
                <w:tcW w:w="828" w:type="pct"/>
                <w:vMerge w:val="restart"/>
                <w:vAlign w:val="center"/>
              </w:tcPr>
            </w:tcPrChange>
          </w:tcPr>
          <w:p w:rsidR="00360E01" w:rsidRPr="00321ED4" w:rsidDel="00ED494B" w:rsidRDefault="00360E01" w:rsidP="00244F27">
            <w:pPr>
              <w:rPr>
                <w:del w:id="712" w:author="matin" w:date="2016-05-09T10:41:00Z"/>
                <w:sz w:val="18"/>
                <w:szCs w:val="18"/>
              </w:rPr>
            </w:pPr>
            <w:del w:id="713" w:author="matin" w:date="2016-05-09T10:41:00Z">
              <w:r w:rsidRPr="00321ED4" w:rsidDel="00ED494B">
                <w:rPr>
                  <w:sz w:val="18"/>
                  <w:szCs w:val="18"/>
                </w:rPr>
                <w:delText>Brahmanbaria</w:delText>
              </w:r>
            </w:del>
          </w:p>
        </w:tc>
        <w:tc>
          <w:tcPr>
            <w:tcW w:w="832" w:type="pct"/>
            <w:vMerge w:val="restart"/>
            <w:vAlign w:val="center"/>
            <w:tcPrChange w:id="714" w:author="matin" w:date="2016-05-09T10:41:00Z">
              <w:tcPr>
                <w:tcW w:w="832" w:type="pct"/>
                <w:vMerge w:val="restart"/>
                <w:vAlign w:val="center"/>
              </w:tcPr>
            </w:tcPrChange>
          </w:tcPr>
          <w:p w:rsidR="00360E01" w:rsidRPr="00321ED4" w:rsidDel="00ED494B" w:rsidRDefault="00360E01" w:rsidP="00244F27">
            <w:pPr>
              <w:rPr>
                <w:del w:id="715" w:author="matin" w:date="2016-05-09T10:41:00Z"/>
                <w:sz w:val="18"/>
                <w:szCs w:val="18"/>
              </w:rPr>
            </w:pPr>
            <w:del w:id="716" w:author="matin" w:date="2016-05-09T10:41:00Z">
              <w:r w:rsidRPr="00321ED4" w:rsidDel="00ED494B">
                <w:rPr>
                  <w:sz w:val="18"/>
                  <w:szCs w:val="18"/>
                </w:rPr>
                <w:delText>Kasba</w:delText>
              </w:r>
            </w:del>
          </w:p>
        </w:tc>
        <w:tc>
          <w:tcPr>
            <w:tcW w:w="840" w:type="pct"/>
            <w:tcBorders>
              <w:bottom w:val="single" w:sz="4" w:space="0" w:color="auto"/>
            </w:tcBorders>
            <w:tcPrChange w:id="717" w:author="matin" w:date="2016-05-09T10:41:00Z">
              <w:tcPr>
                <w:tcW w:w="840" w:type="pct"/>
                <w:tcBorders>
                  <w:bottom w:val="single" w:sz="4" w:space="0" w:color="auto"/>
                </w:tcBorders>
              </w:tcPr>
            </w:tcPrChange>
          </w:tcPr>
          <w:p w:rsidR="00360E01" w:rsidRPr="00321ED4" w:rsidDel="00ED494B" w:rsidRDefault="00360E01" w:rsidP="00244F27">
            <w:pPr>
              <w:rPr>
                <w:del w:id="718" w:author="matin" w:date="2016-05-09T10:41:00Z"/>
                <w:sz w:val="18"/>
                <w:szCs w:val="18"/>
              </w:rPr>
            </w:pPr>
            <w:del w:id="719" w:author="matin" w:date="2016-05-09T10:41:00Z">
              <w:r w:rsidRPr="00321ED4" w:rsidDel="00ED494B">
                <w:rPr>
                  <w:sz w:val="18"/>
                  <w:szCs w:val="18"/>
                </w:rPr>
                <w:delText>Binauti</w:delText>
              </w:r>
            </w:del>
          </w:p>
        </w:tc>
        <w:tc>
          <w:tcPr>
            <w:tcW w:w="833" w:type="pct"/>
            <w:vMerge w:val="restart"/>
            <w:vAlign w:val="center"/>
            <w:tcPrChange w:id="720" w:author="matin" w:date="2016-05-09T10:41:00Z">
              <w:tcPr>
                <w:tcW w:w="833" w:type="pct"/>
                <w:vMerge w:val="restart"/>
                <w:vAlign w:val="center"/>
              </w:tcPr>
            </w:tcPrChange>
          </w:tcPr>
          <w:p w:rsidR="00360E01" w:rsidRPr="00321ED4" w:rsidDel="00ED494B" w:rsidRDefault="00360E01" w:rsidP="00244F27">
            <w:pPr>
              <w:rPr>
                <w:del w:id="721" w:author="matin" w:date="2016-05-09T10:41:00Z"/>
                <w:sz w:val="18"/>
                <w:szCs w:val="18"/>
              </w:rPr>
            </w:pPr>
            <w:del w:id="722" w:author="matin" w:date="2016-05-09T10:41:00Z">
              <w:r w:rsidRPr="00321ED4" w:rsidDel="00ED494B">
                <w:rPr>
                  <w:sz w:val="18"/>
                  <w:szCs w:val="18"/>
                </w:rPr>
                <w:delText>Dorkhar</w:delText>
              </w:r>
            </w:del>
          </w:p>
        </w:tc>
      </w:tr>
      <w:tr w:rsidR="00360E01" w:rsidRPr="00321ED4" w:rsidDel="00ED494B" w:rsidTr="00ED494B">
        <w:trPr>
          <w:trHeight w:val="341"/>
          <w:del w:id="723" w:author="matin" w:date="2016-05-09T10:41:00Z"/>
          <w:trPrChange w:id="724" w:author="matin" w:date="2016-05-09T10:41:00Z">
            <w:trPr>
              <w:trHeight w:val="341"/>
            </w:trPr>
          </w:trPrChange>
        </w:trPr>
        <w:tc>
          <w:tcPr>
            <w:tcW w:w="300" w:type="pct"/>
            <w:vMerge/>
            <w:vAlign w:val="center"/>
            <w:tcPrChange w:id="725" w:author="matin" w:date="2016-05-09T10:41:00Z">
              <w:tcPr>
                <w:tcW w:w="299" w:type="pct"/>
                <w:vMerge/>
                <w:vAlign w:val="center"/>
              </w:tcPr>
            </w:tcPrChange>
          </w:tcPr>
          <w:p w:rsidR="00360E01" w:rsidRPr="00321ED4" w:rsidDel="00ED494B" w:rsidRDefault="00360E01" w:rsidP="00244F27">
            <w:pPr>
              <w:jc w:val="center"/>
              <w:rPr>
                <w:del w:id="726" w:author="matin" w:date="2016-05-09T10:41:00Z"/>
                <w:color w:val="0000FF"/>
                <w:sz w:val="18"/>
                <w:szCs w:val="18"/>
              </w:rPr>
            </w:pPr>
          </w:p>
        </w:tc>
        <w:tc>
          <w:tcPr>
            <w:tcW w:w="1367" w:type="pct"/>
            <w:vMerge/>
            <w:vAlign w:val="center"/>
            <w:tcPrChange w:id="727" w:author="matin" w:date="2016-05-09T10:41:00Z">
              <w:tcPr>
                <w:tcW w:w="1367" w:type="pct"/>
                <w:vMerge/>
                <w:vAlign w:val="center"/>
              </w:tcPr>
            </w:tcPrChange>
          </w:tcPr>
          <w:p w:rsidR="00360E01" w:rsidRPr="00321ED4" w:rsidDel="00ED494B" w:rsidRDefault="00360E01" w:rsidP="00244F27">
            <w:pPr>
              <w:rPr>
                <w:del w:id="728" w:author="matin" w:date="2016-05-09T10:41:00Z"/>
                <w:color w:val="0000FF"/>
                <w:sz w:val="18"/>
                <w:szCs w:val="18"/>
              </w:rPr>
            </w:pPr>
          </w:p>
        </w:tc>
        <w:tc>
          <w:tcPr>
            <w:tcW w:w="828" w:type="pct"/>
            <w:vMerge/>
            <w:vAlign w:val="center"/>
            <w:tcPrChange w:id="729" w:author="matin" w:date="2016-05-09T10:41:00Z">
              <w:tcPr>
                <w:tcW w:w="828" w:type="pct"/>
                <w:vMerge/>
                <w:vAlign w:val="center"/>
              </w:tcPr>
            </w:tcPrChange>
          </w:tcPr>
          <w:p w:rsidR="00360E01" w:rsidRPr="00321ED4" w:rsidDel="00ED494B" w:rsidRDefault="00360E01" w:rsidP="00244F27">
            <w:pPr>
              <w:rPr>
                <w:del w:id="730" w:author="matin" w:date="2016-05-09T10:41:00Z"/>
                <w:color w:val="0000FF"/>
                <w:sz w:val="18"/>
                <w:szCs w:val="18"/>
              </w:rPr>
            </w:pPr>
          </w:p>
        </w:tc>
        <w:tc>
          <w:tcPr>
            <w:tcW w:w="832" w:type="pct"/>
            <w:vMerge/>
            <w:tcPrChange w:id="731" w:author="matin" w:date="2016-05-09T10:41:00Z">
              <w:tcPr>
                <w:tcW w:w="832" w:type="pct"/>
                <w:vMerge/>
              </w:tcPr>
            </w:tcPrChange>
          </w:tcPr>
          <w:p w:rsidR="00360E01" w:rsidRPr="00321ED4" w:rsidDel="00ED494B" w:rsidRDefault="00360E01" w:rsidP="00244F27">
            <w:pPr>
              <w:rPr>
                <w:del w:id="732" w:author="matin" w:date="2016-05-09T10:41:00Z"/>
                <w:color w:val="0000FF"/>
                <w:sz w:val="18"/>
                <w:szCs w:val="18"/>
              </w:rPr>
            </w:pPr>
          </w:p>
        </w:tc>
        <w:tc>
          <w:tcPr>
            <w:tcW w:w="840" w:type="pct"/>
            <w:tcBorders>
              <w:top w:val="single" w:sz="4" w:space="0" w:color="auto"/>
            </w:tcBorders>
            <w:tcPrChange w:id="733" w:author="matin" w:date="2016-05-09T10:41:00Z">
              <w:tcPr>
                <w:tcW w:w="840" w:type="pct"/>
                <w:tcBorders>
                  <w:top w:val="single" w:sz="4" w:space="0" w:color="auto"/>
                </w:tcBorders>
              </w:tcPr>
            </w:tcPrChange>
          </w:tcPr>
          <w:p w:rsidR="00360E01" w:rsidRPr="00321ED4" w:rsidDel="00ED494B" w:rsidRDefault="00360E01" w:rsidP="00244F27">
            <w:pPr>
              <w:rPr>
                <w:del w:id="734" w:author="matin" w:date="2016-05-09T10:41:00Z"/>
                <w:sz w:val="18"/>
                <w:szCs w:val="18"/>
              </w:rPr>
            </w:pPr>
            <w:del w:id="735" w:author="matin" w:date="2016-05-09T10:41:00Z">
              <w:r w:rsidRPr="00321ED4" w:rsidDel="00ED494B">
                <w:rPr>
                  <w:sz w:val="18"/>
                  <w:szCs w:val="18"/>
                </w:rPr>
                <w:delText>Mehari</w:delText>
              </w:r>
            </w:del>
          </w:p>
        </w:tc>
        <w:tc>
          <w:tcPr>
            <w:tcW w:w="833" w:type="pct"/>
            <w:vMerge/>
            <w:tcPrChange w:id="736" w:author="matin" w:date="2016-05-09T10:41:00Z">
              <w:tcPr>
                <w:tcW w:w="833" w:type="pct"/>
                <w:vMerge/>
              </w:tcPr>
            </w:tcPrChange>
          </w:tcPr>
          <w:p w:rsidR="00360E01" w:rsidRPr="00321ED4" w:rsidDel="00ED494B" w:rsidRDefault="00360E01" w:rsidP="00244F27">
            <w:pPr>
              <w:rPr>
                <w:del w:id="737" w:author="matin" w:date="2016-05-09T10:41:00Z"/>
                <w:color w:val="0000FF"/>
                <w:sz w:val="18"/>
                <w:szCs w:val="18"/>
              </w:rPr>
            </w:pPr>
          </w:p>
        </w:tc>
      </w:tr>
      <w:tr w:rsidR="00360E01" w:rsidRPr="00321ED4" w:rsidDel="00ED494B" w:rsidTr="00ED494B">
        <w:trPr>
          <w:trHeight w:val="170"/>
          <w:del w:id="738" w:author="matin" w:date="2016-05-09T10:41:00Z"/>
          <w:trPrChange w:id="739" w:author="matin" w:date="2016-05-09T10:41:00Z">
            <w:trPr>
              <w:trHeight w:val="170"/>
            </w:trPr>
          </w:trPrChange>
        </w:trPr>
        <w:tc>
          <w:tcPr>
            <w:tcW w:w="300" w:type="pct"/>
            <w:vMerge w:val="restart"/>
            <w:vAlign w:val="center"/>
            <w:tcPrChange w:id="740" w:author="matin" w:date="2016-05-09T10:41:00Z">
              <w:tcPr>
                <w:tcW w:w="299" w:type="pct"/>
                <w:vMerge w:val="restart"/>
                <w:vAlign w:val="center"/>
              </w:tcPr>
            </w:tcPrChange>
          </w:tcPr>
          <w:p w:rsidR="00360E01" w:rsidRPr="00321ED4" w:rsidDel="00ED494B" w:rsidRDefault="00360E01" w:rsidP="00244F27">
            <w:pPr>
              <w:jc w:val="center"/>
              <w:rPr>
                <w:del w:id="741" w:author="matin" w:date="2016-05-09T10:41:00Z"/>
                <w:sz w:val="18"/>
                <w:szCs w:val="18"/>
              </w:rPr>
            </w:pPr>
            <w:del w:id="742" w:author="matin" w:date="2016-05-09T10:41:00Z">
              <w:r w:rsidRPr="00321ED4" w:rsidDel="00ED494B">
                <w:rPr>
                  <w:sz w:val="18"/>
                  <w:szCs w:val="18"/>
                </w:rPr>
                <w:delText>8</w:delText>
              </w:r>
            </w:del>
          </w:p>
        </w:tc>
        <w:tc>
          <w:tcPr>
            <w:tcW w:w="1367" w:type="pct"/>
            <w:vMerge w:val="restart"/>
            <w:vAlign w:val="center"/>
            <w:tcPrChange w:id="743" w:author="matin" w:date="2016-05-09T10:41:00Z">
              <w:tcPr>
                <w:tcW w:w="1367" w:type="pct"/>
                <w:vMerge w:val="restart"/>
                <w:vAlign w:val="center"/>
              </w:tcPr>
            </w:tcPrChange>
          </w:tcPr>
          <w:p w:rsidR="00360E01" w:rsidRPr="00321ED4" w:rsidDel="00ED494B" w:rsidRDefault="00360E01" w:rsidP="00244F27">
            <w:pPr>
              <w:rPr>
                <w:del w:id="744" w:author="matin" w:date="2016-05-09T10:41:00Z"/>
                <w:sz w:val="18"/>
                <w:szCs w:val="18"/>
              </w:rPr>
            </w:pPr>
            <w:del w:id="745" w:author="matin" w:date="2016-05-09T10:41:00Z">
              <w:r w:rsidRPr="00321ED4" w:rsidDel="00ED494B">
                <w:rPr>
                  <w:sz w:val="18"/>
                  <w:szCs w:val="18"/>
                </w:rPr>
                <w:delText>Jakos Foundation, Jaipurhat</w:delText>
              </w:r>
            </w:del>
          </w:p>
        </w:tc>
        <w:tc>
          <w:tcPr>
            <w:tcW w:w="828" w:type="pct"/>
            <w:vMerge w:val="restart"/>
            <w:vAlign w:val="center"/>
            <w:tcPrChange w:id="746" w:author="matin" w:date="2016-05-09T10:41:00Z">
              <w:tcPr>
                <w:tcW w:w="828" w:type="pct"/>
                <w:vMerge w:val="restart"/>
                <w:vAlign w:val="center"/>
              </w:tcPr>
            </w:tcPrChange>
          </w:tcPr>
          <w:p w:rsidR="00360E01" w:rsidRPr="00321ED4" w:rsidDel="00ED494B" w:rsidRDefault="00360E01" w:rsidP="00244F27">
            <w:pPr>
              <w:rPr>
                <w:del w:id="747" w:author="matin" w:date="2016-05-09T10:41:00Z"/>
                <w:sz w:val="18"/>
                <w:szCs w:val="18"/>
              </w:rPr>
            </w:pPr>
            <w:del w:id="748" w:author="matin" w:date="2016-05-09T10:41:00Z">
              <w:r w:rsidRPr="00321ED4" w:rsidDel="00ED494B">
                <w:rPr>
                  <w:sz w:val="18"/>
                  <w:szCs w:val="18"/>
                </w:rPr>
                <w:delText>Jaypurhat</w:delText>
              </w:r>
            </w:del>
          </w:p>
        </w:tc>
        <w:tc>
          <w:tcPr>
            <w:tcW w:w="832" w:type="pct"/>
            <w:vMerge w:val="restart"/>
            <w:vAlign w:val="center"/>
            <w:tcPrChange w:id="749" w:author="matin" w:date="2016-05-09T10:41:00Z">
              <w:tcPr>
                <w:tcW w:w="832" w:type="pct"/>
                <w:vMerge w:val="restart"/>
                <w:vAlign w:val="center"/>
              </w:tcPr>
            </w:tcPrChange>
          </w:tcPr>
          <w:p w:rsidR="00360E01" w:rsidRPr="00321ED4" w:rsidDel="00ED494B" w:rsidRDefault="00360E01" w:rsidP="00244F27">
            <w:pPr>
              <w:rPr>
                <w:del w:id="750" w:author="matin" w:date="2016-05-09T10:41:00Z"/>
                <w:sz w:val="18"/>
                <w:szCs w:val="18"/>
              </w:rPr>
            </w:pPr>
            <w:del w:id="751" w:author="matin" w:date="2016-05-09T10:41:00Z">
              <w:r w:rsidRPr="00321ED4" w:rsidDel="00ED494B">
                <w:rPr>
                  <w:sz w:val="18"/>
                  <w:szCs w:val="18"/>
                </w:rPr>
                <w:delText>JaypurhatSadar</w:delText>
              </w:r>
            </w:del>
          </w:p>
        </w:tc>
        <w:tc>
          <w:tcPr>
            <w:tcW w:w="840" w:type="pct"/>
            <w:tcBorders>
              <w:bottom w:val="single" w:sz="4" w:space="0" w:color="auto"/>
            </w:tcBorders>
            <w:vAlign w:val="center"/>
            <w:tcPrChange w:id="752" w:author="matin" w:date="2016-05-09T10:41:00Z">
              <w:tcPr>
                <w:tcW w:w="840" w:type="pct"/>
                <w:tcBorders>
                  <w:bottom w:val="single" w:sz="4" w:space="0" w:color="auto"/>
                </w:tcBorders>
                <w:vAlign w:val="center"/>
              </w:tcPr>
            </w:tcPrChange>
          </w:tcPr>
          <w:p w:rsidR="00360E01" w:rsidRPr="00321ED4" w:rsidDel="00ED494B" w:rsidRDefault="00360E01" w:rsidP="00244F27">
            <w:pPr>
              <w:rPr>
                <w:del w:id="753" w:author="matin" w:date="2016-05-09T10:41:00Z"/>
                <w:sz w:val="18"/>
                <w:szCs w:val="18"/>
              </w:rPr>
            </w:pPr>
            <w:del w:id="754" w:author="matin" w:date="2016-05-09T10:41:00Z">
              <w:r w:rsidRPr="00321ED4" w:rsidDel="00ED494B">
                <w:rPr>
                  <w:sz w:val="18"/>
                  <w:szCs w:val="18"/>
                </w:rPr>
                <w:delText>Chakbarkat</w:delText>
              </w:r>
            </w:del>
          </w:p>
        </w:tc>
        <w:tc>
          <w:tcPr>
            <w:tcW w:w="833" w:type="pct"/>
            <w:tcBorders>
              <w:bottom w:val="single" w:sz="4" w:space="0" w:color="auto"/>
            </w:tcBorders>
            <w:tcPrChange w:id="755" w:author="matin" w:date="2016-05-09T10:41:00Z">
              <w:tcPr>
                <w:tcW w:w="833" w:type="pct"/>
                <w:tcBorders>
                  <w:bottom w:val="single" w:sz="4" w:space="0" w:color="auto"/>
                </w:tcBorders>
              </w:tcPr>
            </w:tcPrChange>
          </w:tcPr>
          <w:p w:rsidR="00360E01" w:rsidRPr="00321ED4" w:rsidDel="00ED494B" w:rsidRDefault="00360E01" w:rsidP="00244F27">
            <w:pPr>
              <w:rPr>
                <w:del w:id="756" w:author="matin" w:date="2016-05-09T10:41:00Z"/>
                <w:sz w:val="18"/>
                <w:szCs w:val="18"/>
              </w:rPr>
            </w:pPr>
            <w:del w:id="757" w:author="matin" w:date="2016-05-09T10:41:00Z">
              <w:r w:rsidRPr="00321ED4" w:rsidDel="00ED494B">
                <w:rPr>
                  <w:sz w:val="18"/>
                  <w:szCs w:val="18"/>
                </w:rPr>
                <w:delText>Dhalahar-02</w:delText>
              </w:r>
            </w:del>
          </w:p>
        </w:tc>
      </w:tr>
      <w:tr w:rsidR="00360E01" w:rsidRPr="00321ED4" w:rsidDel="00ED494B" w:rsidTr="00ED494B">
        <w:trPr>
          <w:trHeight w:val="269"/>
          <w:del w:id="758" w:author="matin" w:date="2016-05-09T10:41:00Z"/>
          <w:trPrChange w:id="759" w:author="matin" w:date="2016-05-09T10:41:00Z">
            <w:trPr>
              <w:trHeight w:val="269"/>
            </w:trPr>
          </w:trPrChange>
        </w:trPr>
        <w:tc>
          <w:tcPr>
            <w:tcW w:w="300" w:type="pct"/>
            <w:vMerge/>
            <w:vAlign w:val="center"/>
            <w:tcPrChange w:id="760" w:author="matin" w:date="2016-05-09T10:41:00Z">
              <w:tcPr>
                <w:tcW w:w="299" w:type="pct"/>
                <w:vMerge/>
                <w:vAlign w:val="center"/>
              </w:tcPr>
            </w:tcPrChange>
          </w:tcPr>
          <w:p w:rsidR="00360E01" w:rsidRPr="00321ED4" w:rsidDel="00ED494B" w:rsidRDefault="00360E01" w:rsidP="00244F27">
            <w:pPr>
              <w:jc w:val="center"/>
              <w:rPr>
                <w:del w:id="761" w:author="matin" w:date="2016-05-09T10:41:00Z"/>
                <w:color w:val="0000FF"/>
                <w:sz w:val="18"/>
                <w:szCs w:val="18"/>
              </w:rPr>
            </w:pPr>
          </w:p>
        </w:tc>
        <w:tc>
          <w:tcPr>
            <w:tcW w:w="1367" w:type="pct"/>
            <w:vMerge/>
            <w:vAlign w:val="center"/>
            <w:tcPrChange w:id="762" w:author="matin" w:date="2016-05-09T10:41:00Z">
              <w:tcPr>
                <w:tcW w:w="1367" w:type="pct"/>
                <w:vMerge/>
                <w:vAlign w:val="center"/>
              </w:tcPr>
            </w:tcPrChange>
          </w:tcPr>
          <w:p w:rsidR="00360E01" w:rsidRPr="00321ED4" w:rsidDel="00ED494B" w:rsidRDefault="00360E01" w:rsidP="00244F27">
            <w:pPr>
              <w:rPr>
                <w:del w:id="763" w:author="matin" w:date="2016-05-09T10:41:00Z"/>
                <w:color w:val="0000FF"/>
                <w:sz w:val="18"/>
                <w:szCs w:val="18"/>
              </w:rPr>
            </w:pPr>
          </w:p>
        </w:tc>
        <w:tc>
          <w:tcPr>
            <w:tcW w:w="828" w:type="pct"/>
            <w:vMerge/>
            <w:tcPrChange w:id="764" w:author="matin" w:date="2016-05-09T10:41:00Z">
              <w:tcPr>
                <w:tcW w:w="828" w:type="pct"/>
                <w:vMerge/>
              </w:tcPr>
            </w:tcPrChange>
          </w:tcPr>
          <w:p w:rsidR="00360E01" w:rsidRPr="00321ED4" w:rsidDel="00ED494B" w:rsidRDefault="00360E01" w:rsidP="00244F27">
            <w:pPr>
              <w:jc w:val="center"/>
              <w:rPr>
                <w:del w:id="765" w:author="matin" w:date="2016-05-09T10:41:00Z"/>
                <w:color w:val="0000FF"/>
                <w:sz w:val="18"/>
                <w:szCs w:val="18"/>
              </w:rPr>
            </w:pPr>
          </w:p>
        </w:tc>
        <w:tc>
          <w:tcPr>
            <w:tcW w:w="832" w:type="pct"/>
            <w:vMerge/>
            <w:tcPrChange w:id="766" w:author="matin" w:date="2016-05-09T10:41:00Z">
              <w:tcPr>
                <w:tcW w:w="832" w:type="pct"/>
                <w:vMerge/>
              </w:tcPr>
            </w:tcPrChange>
          </w:tcPr>
          <w:p w:rsidR="00360E01" w:rsidRPr="00321ED4" w:rsidDel="00ED494B" w:rsidRDefault="00360E01" w:rsidP="00244F27">
            <w:pPr>
              <w:rPr>
                <w:del w:id="767" w:author="matin" w:date="2016-05-09T10:41:00Z"/>
                <w:color w:val="0000FF"/>
                <w:sz w:val="18"/>
                <w:szCs w:val="18"/>
              </w:rPr>
            </w:pPr>
          </w:p>
        </w:tc>
        <w:tc>
          <w:tcPr>
            <w:tcW w:w="840" w:type="pct"/>
            <w:tcBorders>
              <w:top w:val="single" w:sz="4" w:space="0" w:color="auto"/>
            </w:tcBorders>
            <w:vAlign w:val="center"/>
            <w:tcPrChange w:id="768" w:author="matin" w:date="2016-05-09T10:41:00Z">
              <w:tcPr>
                <w:tcW w:w="840" w:type="pct"/>
                <w:tcBorders>
                  <w:top w:val="single" w:sz="4" w:space="0" w:color="auto"/>
                </w:tcBorders>
                <w:vAlign w:val="center"/>
              </w:tcPr>
            </w:tcPrChange>
          </w:tcPr>
          <w:p w:rsidR="00360E01" w:rsidRPr="00321ED4" w:rsidDel="00ED494B" w:rsidRDefault="00360E01" w:rsidP="00244F27">
            <w:pPr>
              <w:rPr>
                <w:del w:id="769" w:author="matin" w:date="2016-05-09T10:41:00Z"/>
                <w:sz w:val="18"/>
                <w:szCs w:val="18"/>
              </w:rPr>
            </w:pPr>
            <w:del w:id="770" w:author="matin" w:date="2016-05-09T10:41:00Z">
              <w:r w:rsidRPr="00321ED4" w:rsidDel="00ED494B">
                <w:rPr>
                  <w:sz w:val="18"/>
                  <w:szCs w:val="18"/>
                </w:rPr>
                <w:delText>Bhadsa</w:delText>
              </w:r>
            </w:del>
          </w:p>
        </w:tc>
        <w:tc>
          <w:tcPr>
            <w:tcW w:w="833" w:type="pct"/>
            <w:tcBorders>
              <w:top w:val="single" w:sz="4" w:space="0" w:color="auto"/>
            </w:tcBorders>
            <w:vAlign w:val="center"/>
            <w:tcPrChange w:id="771" w:author="matin" w:date="2016-05-09T10:41:00Z">
              <w:tcPr>
                <w:tcW w:w="833" w:type="pct"/>
                <w:tcBorders>
                  <w:top w:val="single" w:sz="4" w:space="0" w:color="auto"/>
                </w:tcBorders>
                <w:vAlign w:val="center"/>
              </w:tcPr>
            </w:tcPrChange>
          </w:tcPr>
          <w:p w:rsidR="00360E01" w:rsidRPr="00321ED4" w:rsidDel="00ED494B" w:rsidRDefault="00360E01" w:rsidP="00244F27">
            <w:pPr>
              <w:rPr>
                <w:del w:id="772" w:author="matin" w:date="2016-05-09T10:41:00Z"/>
                <w:sz w:val="18"/>
                <w:szCs w:val="18"/>
              </w:rPr>
            </w:pPr>
            <w:del w:id="773" w:author="matin" w:date="2016-05-09T10:41:00Z">
              <w:r w:rsidRPr="00321ED4" w:rsidDel="00ED494B">
                <w:rPr>
                  <w:sz w:val="18"/>
                  <w:szCs w:val="18"/>
                </w:rPr>
                <w:delText>Durgadaha</w:delText>
              </w:r>
            </w:del>
          </w:p>
        </w:tc>
      </w:tr>
      <w:tr w:rsidR="00360E01" w:rsidRPr="00321ED4" w:rsidDel="00ED494B" w:rsidTr="00ED494B">
        <w:trPr>
          <w:trHeight w:val="206"/>
          <w:del w:id="774" w:author="matin" w:date="2016-05-09T10:41:00Z"/>
          <w:trPrChange w:id="775" w:author="matin" w:date="2016-05-09T10:41:00Z">
            <w:trPr>
              <w:trHeight w:val="206"/>
            </w:trPr>
          </w:trPrChange>
        </w:trPr>
        <w:tc>
          <w:tcPr>
            <w:tcW w:w="300" w:type="pct"/>
            <w:vMerge w:val="restart"/>
            <w:vAlign w:val="center"/>
            <w:tcPrChange w:id="776" w:author="matin" w:date="2016-05-09T10:41:00Z">
              <w:tcPr>
                <w:tcW w:w="299" w:type="pct"/>
                <w:vMerge w:val="restart"/>
                <w:vAlign w:val="center"/>
              </w:tcPr>
            </w:tcPrChange>
          </w:tcPr>
          <w:p w:rsidR="00360E01" w:rsidRPr="00321ED4" w:rsidDel="00ED494B" w:rsidRDefault="00360E01" w:rsidP="00244F27">
            <w:pPr>
              <w:jc w:val="center"/>
              <w:rPr>
                <w:del w:id="777" w:author="matin" w:date="2016-05-09T10:41:00Z"/>
                <w:sz w:val="18"/>
                <w:szCs w:val="18"/>
              </w:rPr>
            </w:pPr>
            <w:del w:id="778" w:author="matin" w:date="2016-05-09T10:41:00Z">
              <w:r w:rsidRPr="00321ED4" w:rsidDel="00ED494B">
                <w:rPr>
                  <w:sz w:val="18"/>
                  <w:szCs w:val="18"/>
                </w:rPr>
                <w:delText>9</w:delText>
              </w:r>
            </w:del>
          </w:p>
        </w:tc>
        <w:tc>
          <w:tcPr>
            <w:tcW w:w="1367" w:type="pct"/>
            <w:vMerge w:val="restart"/>
            <w:vAlign w:val="center"/>
            <w:tcPrChange w:id="779" w:author="matin" w:date="2016-05-09T10:41:00Z">
              <w:tcPr>
                <w:tcW w:w="1367" w:type="pct"/>
                <w:vMerge w:val="restart"/>
                <w:vAlign w:val="center"/>
              </w:tcPr>
            </w:tcPrChange>
          </w:tcPr>
          <w:p w:rsidR="00360E01" w:rsidRPr="00321ED4" w:rsidDel="00ED494B" w:rsidRDefault="00360E01" w:rsidP="00244F27">
            <w:pPr>
              <w:rPr>
                <w:del w:id="780" w:author="matin" w:date="2016-05-09T10:41:00Z"/>
                <w:sz w:val="18"/>
                <w:szCs w:val="18"/>
              </w:rPr>
            </w:pPr>
            <w:del w:id="781" w:author="matin" w:date="2016-05-09T10:41:00Z">
              <w:r w:rsidRPr="00321ED4" w:rsidDel="00ED494B">
                <w:rPr>
                  <w:sz w:val="18"/>
                  <w:szCs w:val="18"/>
                </w:rPr>
                <w:delText>Wave Foundation, Chuadanga</w:delText>
              </w:r>
            </w:del>
          </w:p>
        </w:tc>
        <w:tc>
          <w:tcPr>
            <w:tcW w:w="828" w:type="pct"/>
            <w:vMerge w:val="restart"/>
            <w:vAlign w:val="center"/>
            <w:tcPrChange w:id="782" w:author="matin" w:date="2016-05-09T10:41:00Z">
              <w:tcPr>
                <w:tcW w:w="828" w:type="pct"/>
                <w:vMerge w:val="restart"/>
                <w:vAlign w:val="center"/>
              </w:tcPr>
            </w:tcPrChange>
          </w:tcPr>
          <w:p w:rsidR="00360E01" w:rsidRPr="00321ED4" w:rsidDel="00ED494B" w:rsidRDefault="00360E01" w:rsidP="00244F27">
            <w:pPr>
              <w:rPr>
                <w:del w:id="783" w:author="matin" w:date="2016-05-09T10:41:00Z"/>
                <w:sz w:val="18"/>
                <w:szCs w:val="18"/>
              </w:rPr>
            </w:pPr>
            <w:del w:id="784" w:author="matin" w:date="2016-05-09T10:41:00Z">
              <w:r w:rsidRPr="00321ED4" w:rsidDel="00ED494B">
                <w:rPr>
                  <w:sz w:val="18"/>
                  <w:szCs w:val="18"/>
                </w:rPr>
                <w:delText>Chuadanga</w:delText>
              </w:r>
            </w:del>
          </w:p>
        </w:tc>
        <w:tc>
          <w:tcPr>
            <w:tcW w:w="832" w:type="pct"/>
            <w:vMerge w:val="restart"/>
            <w:vAlign w:val="center"/>
            <w:tcPrChange w:id="785" w:author="matin" w:date="2016-05-09T10:41:00Z">
              <w:tcPr>
                <w:tcW w:w="832" w:type="pct"/>
                <w:vMerge w:val="restart"/>
                <w:vAlign w:val="center"/>
              </w:tcPr>
            </w:tcPrChange>
          </w:tcPr>
          <w:p w:rsidR="00360E01" w:rsidRPr="00321ED4" w:rsidDel="00ED494B" w:rsidRDefault="00360E01" w:rsidP="00244F27">
            <w:pPr>
              <w:rPr>
                <w:del w:id="786" w:author="matin" w:date="2016-05-09T10:41:00Z"/>
                <w:sz w:val="18"/>
                <w:szCs w:val="18"/>
              </w:rPr>
            </w:pPr>
            <w:del w:id="787" w:author="matin" w:date="2016-05-09T10:41:00Z">
              <w:r w:rsidRPr="00321ED4" w:rsidDel="00ED494B">
                <w:rPr>
                  <w:sz w:val="18"/>
                  <w:szCs w:val="18"/>
                </w:rPr>
                <w:delText>Jibannagar</w:delText>
              </w:r>
            </w:del>
          </w:p>
        </w:tc>
        <w:tc>
          <w:tcPr>
            <w:tcW w:w="840" w:type="pct"/>
            <w:tcBorders>
              <w:bottom w:val="single" w:sz="4" w:space="0" w:color="auto"/>
            </w:tcBorders>
            <w:vAlign w:val="center"/>
            <w:tcPrChange w:id="788" w:author="matin" w:date="2016-05-09T10:41:00Z">
              <w:tcPr>
                <w:tcW w:w="840" w:type="pct"/>
                <w:tcBorders>
                  <w:bottom w:val="single" w:sz="4" w:space="0" w:color="auto"/>
                </w:tcBorders>
                <w:vAlign w:val="center"/>
              </w:tcPr>
            </w:tcPrChange>
          </w:tcPr>
          <w:p w:rsidR="00360E01" w:rsidRPr="00321ED4" w:rsidDel="00ED494B" w:rsidRDefault="00360E01" w:rsidP="00244F27">
            <w:pPr>
              <w:rPr>
                <w:del w:id="789" w:author="matin" w:date="2016-05-09T10:41:00Z"/>
                <w:sz w:val="18"/>
                <w:szCs w:val="18"/>
              </w:rPr>
            </w:pPr>
            <w:del w:id="790" w:author="matin" w:date="2016-05-09T10:41:00Z">
              <w:r w:rsidRPr="00321ED4" w:rsidDel="00ED494B">
                <w:rPr>
                  <w:sz w:val="18"/>
                  <w:szCs w:val="18"/>
                </w:rPr>
                <w:delText>Andulbaria</w:delText>
              </w:r>
            </w:del>
          </w:p>
        </w:tc>
        <w:tc>
          <w:tcPr>
            <w:tcW w:w="833" w:type="pct"/>
            <w:tcBorders>
              <w:bottom w:val="single" w:sz="4" w:space="0" w:color="auto"/>
            </w:tcBorders>
            <w:vAlign w:val="center"/>
            <w:tcPrChange w:id="791" w:author="matin" w:date="2016-05-09T10:41:00Z">
              <w:tcPr>
                <w:tcW w:w="833" w:type="pct"/>
                <w:tcBorders>
                  <w:bottom w:val="single" w:sz="4" w:space="0" w:color="auto"/>
                </w:tcBorders>
                <w:vAlign w:val="center"/>
              </w:tcPr>
            </w:tcPrChange>
          </w:tcPr>
          <w:p w:rsidR="00360E01" w:rsidRPr="00321ED4" w:rsidDel="00ED494B" w:rsidRDefault="00360E01" w:rsidP="00244F27">
            <w:pPr>
              <w:rPr>
                <w:del w:id="792" w:author="matin" w:date="2016-05-09T10:41:00Z"/>
                <w:sz w:val="18"/>
                <w:szCs w:val="18"/>
              </w:rPr>
            </w:pPr>
            <w:del w:id="793" w:author="matin" w:date="2016-05-09T10:41:00Z">
              <w:r w:rsidRPr="00321ED4" w:rsidDel="00ED494B">
                <w:rPr>
                  <w:sz w:val="18"/>
                  <w:szCs w:val="18"/>
                </w:rPr>
                <w:delText>Andulbaria</w:delText>
              </w:r>
            </w:del>
          </w:p>
        </w:tc>
      </w:tr>
      <w:tr w:rsidR="00360E01" w:rsidRPr="00321ED4" w:rsidDel="00ED494B" w:rsidTr="00ED494B">
        <w:trPr>
          <w:trHeight w:val="359"/>
          <w:del w:id="794" w:author="matin" w:date="2016-05-09T10:41:00Z"/>
          <w:trPrChange w:id="795" w:author="matin" w:date="2016-05-09T10:41:00Z">
            <w:trPr>
              <w:trHeight w:val="359"/>
            </w:trPr>
          </w:trPrChange>
        </w:trPr>
        <w:tc>
          <w:tcPr>
            <w:tcW w:w="300" w:type="pct"/>
            <w:vMerge/>
            <w:vAlign w:val="center"/>
            <w:tcPrChange w:id="796" w:author="matin" w:date="2016-05-09T10:41:00Z">
              <w:tcPr>
                <w:tcW w:w="299" w:type="pct"/>
                <w:vMerge/>
                <w:vAlign w:val="center"/>
              </w:tcPr>
            </w:tcPrChange>
          </w:tcPr>
          <w:p w:rsidR="00360E01" w:rsidRPr="00321ED4" w:rsidDel="00ED494B" w:rsidRDefault="00360E01" w:rsidP="00244F27">
            <w:pPr>
              <w:jc w:val="center"/>
              <w:rPr>
                <w:del w:id="797" w:author="matin" w:date="2016-05-09T10:41:00Z"/>
                <w:sz w:val="18"/>
                <w:szCs w:val="18"/>
              </w:rPr>
            </w:pPr>
          </w:p>
        </w:tc>
        <w:tc>
          <w:tcPr>
            <w:tcW w:w="1367" w:type="pct"/>
            <w:vMerge/>
            <w:vAlign w:val="center"/>
            <w:tcPrChange w:id="798" w:author="matin" w:date="2016-05-09T10:41:00Z">
              <w:tcPr>
                <w:tcW w:w="1367" w:type="pct"/>
                <w:vMerge/>
                <w:vAlign w:val="center"/>
              </w:tcPr>
            </w:tcPrChange>
          </w:tcPr>
          <w:p w:rsidR="00360E01" w:rsidRPr="00321ED4" w:rsidDel="00ED494B" w:rsidRDefault="00360E01" w:rsidP="00244F27">
            <w:pPr>
              <w:rPr>
                <w:del w:id="799" w:author="matin" w:date="2016-05-09T10:41:00Z"/>
                <w:sz w:val="18"/>
                <w:szCs w:val="18"/>
              </w:rPr>
            </w:pPr>
          </w:p>
        </w:tc>
        <w:tc>
          <w:tcPr>
            <w:tcW w:w="828" w:type="pct"/>
            <w:vMerge/>
            <w:vAlign w:val="center"/>
            <w:tcPrChange w:id="800" w:author="matin" w:date="2016-05-09T10:41:00Z">
              <w:tcPr>
                <w:tcW w:w="828" w:type="pct"/>
                <w:vMerge/>
                <w:vAlign w:val="center"/>
              </w:tcPr>
            </w:tcPrChange>
          </w:tcPr>
          <w:p w:rsidR="00360E01" w:rsidRPr="00321ED4" w:rsidDel="00ED494B" w:rsidRDefault="00360E01" w:rsidP="00244F27">
            <w:pPr>
              <w:jc w:val="center"/>
              <w:rPr>
                <w:del w:id="801" w:author="matin" w:date="2016-05-09T10:41:00Z"/>
                <w:sz w:val="18"/>
                <w:szCs w:val="18"/>
              </w:rPr>
            </w:pPr>
          </w:p>
        </w:tc>
        <w:tc>
          <w:tcPr>
            <w:tcW w:w="832" w:type="pct"/>
            <w:vMerge/>
            <w:vAlign w:val="center"/>
            <w:tcPrChange w:id="802" w:author="matin" w:date="2016-05-09T10:41:00Z">
              <w:tcPr>
                <w:tcW w:w="832" w:type="pct"/>
                <w:vMerge/>
                <w:vAlign w:val="center"/>
              </w:tcPr>
            </w:tcPrChange>
          </w:tcPr>
          <w:p w:rsidR="00360E01" w:rsidRPr="00321ED4" w:rsidDel="00ED494B" w:rsidRDefault="00360E01" w:rsidP="00244F27">
            <w:pPr>
              <w:jc w:val="center"/>
              <w:rPr>
                <w:del w:id="803" w:author="matin" w:date="2016-05-09T10:41:00Z"/>
                <w:sz w:val="18"/>
                <w:szCs w:val="18"/>
              </w:rPr>
            </w:pPr>
          </w:p>
        </w:tc>
        <w:tc>
          <w:tcPr>
            <w:tcW w:w="840" w:type="pct"/>
            <w:tcBorders>
              <w:top w:val="single" w:sz="4" w:space="0" w:color="auto"/>
            </w:tcBorders>
            <w:vAlign w:val="center"/>
            <w:tcPrChange w:id="804" w:author="matin" w:date="2016-05-09T10:41:00Z">
              <w:tcPr>
                <w:tcW w:w="840" w:type="pct"/>
                <w:tcBorders>
                  <w:top w:val="single" w:sz="4" w:space="0" w:color="auto"/>
                </w:tcBorders>
                <w:vAlign w:val="center"/>
              </w:tcPr>
            </w:tcPrChange>
          </w:tcPr>
          <w:p w:rsidR="00360E01" w:rsidRPr="00321ED4" w:rsidDel="00ED494B" w:rsidRDefault="00360E01" w:rsidP="00244F27">
            <w:pPr>
              <w:rPr>
                <w:del w:id="805" w:author="matin" w:date="2016-05-09T10:41:00Z"/>
                <w:sz w:val="18"/>
                <w:szCs w:val="18"/>
              </w:rPr>
            </w:pPr>
            <w:del w:id="806" w:author="matin" w:date="2016-05-09T10:41:00Z">
              <w:r w:rsidRPr="00321ED4" w:rsidDel="00ED494B">
                <w:rPr>
                  <w:sz w:val="18"/>
                  <w:szCs w:val="18"/>
                </w:rPr>
                <w:delText>Raipur</w:delText>
              </w:r>
            </w:del>
          </w:p>
        </w:tc>
        <w:tc>
          <w:tcPr>
            <w:tcW w:w="833" w:type="pct"/>
            <w:tcBorders>
              <w:top w:val="single" w:sz="4" w:space="0" w:color="auto"/>
            </w:tcBorders>
            <w:tcPrChange w:id="807" w:author="matin" w:date="2016-05-09T10:41:00Z">
              <w:tcPr>
                <w:tcW w:w="833" w:type="pct"/>
                <w:tcBorders>
                  <w:top w:val="single" w:sz="4" w:space="0" w:color="auto"/>
                </w:tcBorders>
              </w:tcPr>
            </w:tcPrChange>
          </w:tcPr>
          <w:p w:rsidR="00360E01" w:rsidRPr="00321ED4" w:rsidDel="00ED494B" w:rsidRDefault="00360E01" w:rsidP="00244F27">
            <w:pPr>
              <w:rPr>
                <w:del w:id="808" w:author="matin" w:date="2016-05-09T10:41:00Z"/>
                <w:sz w:val="18"/>
                <w:szCs w:val="18"/>
              </w:rPr>
            </w:pPr>
            <w:del w:id="809" w:author="matin" w:date="2016-05-09T10:41:00Z">
              <w:r w:rsidRPr="00321ED4" w:rsidDel="00ED494B">
                <w:rPr>
                  <w:sz w:val="18"/>
                  <w:szCs w:val="18"/>
                </w:rPr>
                <w:delText>JibannagarSadar</w:delText>
              </w:r>
            </w:del>
          </w:p>
        </w:tc>
      </w:tr>
      <w:tr w:rsidR="00360E01" w:rsidRPr="00321ED4" w:rsidDel="00ED494B" w:rsidTr="00ED494B">
        <w:trPr>
          <w:trHeight w:val="323"/>
          <w:del w:id="810" w:author="matin" w:date="2016-05-09T10:41:00Z"/>
          <w:trPrChange w:id="811" w:author="matin" w:date="2016-05-09T10:41:00Z">
            <w:trPr>
              <w:trHeight w:val="323"/>
            </w:trPr>
          </w:trPrChange>
        </w:trPr>
        <w:tc>
          <w:tcPr>
            <w:tcW w:w="300" w:type="pct"/>
            <w:vMerge w:val="restart"/>
            <w:vAlign w:val="center"/>
            <w:tcPrChange w:id="812" w:author="matin" w:date="2016-05-09T10:41:00Z">
              <w:tcPr>
                <w:tcW w:w="299" w:type="pct"/>
                <w:vMerge w:val="restart"/>
                <w:vAlign w:val="center"/>
              </w:tcPr>
            </w:tcPrChange>
          </w:tcPr>
          <w:p w:rsidR="00360E01" w:rsidRPr="00321ED4" w:rsidDel="00ED494B" w:rsidRDefault="00360E01" w:rsidP="00244F27">
            <w:pPr>
              <w:jc w:val="center"/>
              <w:rPr>
                <w:del w:id="813" w:author="matin" w:date="2016-05-09T10:41:00Z"/>
                <w:sz w:val="18"/>
                <w:szCs w:val="18"/>
              </w:rPr>
            </w:pPr>
            <w:del w:id="814" w:author="matin" w:date="2016-05-09T10:41:00Z">
              <w:r w:rsidRPr="00321ED4" w:rsidDel="00ED494B">
                <w:rPr>
                  <w:sz w:val="18"/>
                  <w:szCs w:val="18"/>
                </w:rPr>
                <w:delText>10</w:delText>
              </w:r>
            </w:del>
          </w:p>
        </w:tc>
        <w:tc>
          <w:tcPr>
            <w:tcW w:w="1367" w:type="pct"/>
            <w:vMerge w:val="restart"/>
            <w:vAlign w:val="center"/>
            <w:tcPrChange w:id="815" w:author="matin" w:date="2016-05-09T10:41:00Z">
              <w:tcPr>
                <w:tcW w:w="1367" w:type="pct"/>
                <w:vMerge w:val="restart"/>
                <w:vAlign w:val="center"/>
              </w:tcPr>
            </w:tcPrChange>
          </w:tcPr>
          <w:p w:rsidR="00360E01" w:rsidRPr="00321ED4" w:rsidDel="00ED494B" w:rsidRDefault="00360E01" w:rsidP="00244F27">
            <w:pPr>
              <w:rPr>
                <w:del w:id="816" w:author="matin" w:date="2016-05-09T10:41:00Z"/>
                <w:sz w:val="18"/>
                <w:szCs w:val="18"/>
              </w:rPr>
            </w:pPr>
            <w:del w:id="817" w:author="matin" w:date="2016-05-09T10:41:00Z">
              <w:r w:rsidRPr="00321ED4" w:rsidDel="00ED494B">
                <w:rPr>
                  <w:sz w:val="18"/>
                  <w:szCs w:val="18"/>
                </w:rPr>
                <w:delText>DAM Foundation For Economic Development (DFED), Dhaka</w:delText>
              </w:r>
            </w:del>
          </w:p>
        </w:tc>
        <w:tc>
          <w:tcPr>
            <w:tcW w:w="828" w:type="pct"/>
            <w:vMerge w:val="restart"/>
            <w:tcBorders>
              <w:right w:val="single" w:sz="4" w:space="0" w:color="auto"/>
            </w:tcBorders>
            <w:vAlign w:val="center"/>
            <w:tcPrChange w:id="818" w:author="matin" w:date="2016-05-09T10:41:00Z">
              <w:tcPr>
                <w:tcW w:w="828" w:type="pct"/>
                <w:vMerge w:val="restart"/>
                <w:tcBorders>
                  <w:right w:val="single" w:sz="4" w:space="0" w:color="auto"/>
                </w:tcBorders>
                <w:vAlign w:val="center"/>
              </w:tcPr>
            </w:tcPrChange>
          </w:tcPr>
          <w:p w:rsidR="00360E01" w:rsidRPr="00321ED4" w:rsidDel="00ED494B" w:rsidRDefault="00360E01" w:rsidP="00244F27">
            <w:pPr>
              <w:rPr>
                <w:del w:id="819" w:author="matin" w:date="2016-05-09T10:41:00Z"/>
                <w:sz w:val="18"/>
                <w:szCs w:val="18"/>
              </w:rPr>
            </w:pPr>
            <w:del w:id="820" w:author="matin" w:date="2016-05-09T10:41:00Z">
              <w:r w:rsidRPr="00321ED4" w:rsidDel="00ED494B">
                <w:rPr>
                  <w:sz w:val="18"/>
                  <w:szCs w:val="18"/>
                </w:rPr>
                <w:delText>Barguna</w:delText>
              </w:r>
            </w:del>
          </w:p>
        </w:tc>
        <w:tc>
          <w:tcPr>
            <w:tcW w:w="832" w:type="pct"/>
            <w:vMerge w:val="restart"/>
            <w:tcBorders>
              <w:left w:val="single" w:sz="4" w:space="0" w:color="auto"/>
            </w:tcBorders>
            <w:tcPrChange w:id="821" w:author="matin" w:date="2016-05-09T10:41:00Z">
              <w:tcPr>
                <w:tcW w:w="832" w:type="pct"/>
                <w:vMerge w:val="restart"/>
                <w:tcBorders>
                  <w:left w:val="single" w:sz="4" w:space="0" w:color="auto"/>
                </w:tcBorders>
              </w:tcPr>
            </w:tcPrChange>
          </w:tcPr>
          <w:p w:rsidR="00360E01" w:rsidRPr="00321ED4" w:rsidDel="00ED494B" w:rsidRDefault="00360E01" w:rsidP="00244F27">
            <w:pPr>
              <w:rPr>
                <w:del w:id="822" w:author="matin" w:date="2016-05-09T10:41:00Z"/>
                <w:sz w:val="18"/>
                <w:szCs w:val="18"/>
              </w:rPr>
            </w:pPr>
          </w:p>
          <w:p w:rsidR="00360E01" w:rsidRPr="00321ED4" w:rsidDel="00ED494B" w:rsidRDefault="00360E01" w:rsidP="00244F27">
            <w:pPr>
              <w:rPr>
                <w:del w:id="823" w:author="matin" w:date="2016-05-09T10:41:00Z"/>
                <w:sz w:val="18"/>
                <w:szCs w:val="18"/>
              </w:rPr>
            </w:pPr>
            <w:del w:id="824" w:author="matin" w:date="2016-05-09T10:41:00Z">
              <w:r w:rsidRPr="00321ED4" w:rsidDel="00ED494B">
                <w:rPr>
                  <w:sz w:val="18"/>
                  <w:szCs w:val="18"/>
                </w:rPr>
                <w:delText>Amtali</w:delText>
              </w:r>
            </w:del>
          </w:p>
        </w:tc>
        <w:tc>
          <w:tcPr>
            <w:tcW w:w="840" w:type="pct"/>
            <w:tcBorders>
              <w:bottom w:val="single" w:sz="4" w:space="0" w:color="auto"/>
            </w:tcBorders>
            <w:tcPrChange w:id="825" w:author="matin" w:date="2016-05-09T10:41:00Z">
              <w:tcPr>
                <w:tcW w:w="840" w:type="pct"/>
                <w:tcBorders>
                  <w:bottom w:val="single" w:sz="4" w:space="0" w:color="auto"/>
                </w:tcBorders>
              </w:tcPr>
            </w:tcPrChange>
          </w:tcPr>
          <w:p w:rsidR="00360E01" w:rsidRPr="00321ED4" w:rsidDel="00ED494B" w:rsidRDefault="00360E01" w:rsidP="00244F27">
            <w:pPr>
              <w:rPr>
                <w:del w:id="826" w:author="matin" w:date="2016-05-09T10:41:00Z"/>
                <w:sz w:val="18"/>
                <w:szCs w:val="18"/>
              </w:rPr>
            </w:pPr>
            <w:del w:id="827" w:author="matin" w:date="2016-05-09T10:41:00Z">
              <w:r w:rsidRPr="00321ED4" w:rsidDel="00ED494B">
                <w:rPr>
                  <w:sz w:val="18"/>
                  <w:szCs w:val="18"/>
                </w:rPr>
                <w:delText>Gulisakhali</w:delText>
              </w:r>
            </w:del>
          </w:p>
        </w:tc>
        <w:tc>
          <w:tcPr>
            <w:tcW w:w="833" w:type="pct"/>
            <w:vMerge w:val="restart"/>
            <w:vAlign w:val="center"/>
            <w:tcPrChange w:id="828" w:author="matin" w:date="2016-05-09T10:41:00Z">
              <w:tcPr>
                <w:tcW w:w="833" w:type="pct"/>
                <w:vMerge w:val="restart"/>
                <w:vAlign w:val="center"/>
              </w:tcPr>
            </w:tcPrChange>
          </w:tcPr>
          <w:p w:rsidR="00360E01" w:rsidRPr="00321ED4" w:rsidDel="00ED494B" w:rsidRDefault="00360E01" w:rsidP="00244F27">
            <w:pPr>
              <w:rPr>
                <w:del w:id="829" w:author="matin" w:date="2016-05-09T10:41:00Z"/>
                <w:sz w:val="18"/>
                <w:szCs w:val="18"/>
              </w:rPr>
            </w:pPr>
          </w:p>
          <w:p w:rsidR="00360E01" w:rsidRPr="00321ED4" w:rsidDel="00ED494B" w:rsidRDefault="00360E01" w:rsidP="00244F27">
            <w:pPr>
              <w:rPr>
                <w:del w:id="830" w:author="matin" w:date="2016-05-09T10:41:00Z"/>
                <w:sz w:val="18"/>
                <w:szCs w:val="18"/>
              </w:rPr>
            </w:pPr>
            <w:del w:id="831" w:author="matin" w:date="2016-05-09T10:41:00Z">
              <w:r w:rsidRPr="00321ED4" w:rsidDel="00ED494B">
                <w:rPr>
                  <w:sz w:val="18"/>
                  <w:szCs w:val="18"/>
                </w:rPr>
                <w:delText>Amtali</w:delText>
              </w:r>
            </w:del>
          </w:p>
        </w:tc>
      </w:tr>
      <w:tr w:rsidR="00360E01" w:rsidRPr="00321ED4" w:rsidDel="00ED494B" w:rsidTr="00ED494B">
        <w:trPr>
          <w:trHeight w:val="359"/>
          <w:del w:id="832" w:author="matin" w:date="2016-05-09T10:41:00Z"/>
          <w:trPrChange w:id="833" w:author="matin" w:date="2016-05-09T10:41:00Z">
            <w:trPr>
              <w:trHeight w:val="359"/>
            </w:trPr>
          </w:trPrChange>
        </w:trPr>
        <w:tc>
          <w:tcPr>
            <w:tcW w:w="300" w:type="pct"/>
            <w:vMerge/>
            <w:vAlign w:val="center"/>
            <w:tcPrChange w:id="834" w:author="matin" w:date="2016-05-09T10:41:00Z">
              <w:tcPr>
                <w:tcW w:w="299" w:type="pct"/>
                <w:vMerge/>
                <w:vAlign w:val="center"/>
              </w:tcPr>
            </w:tcPrChange>
          </w:tcPr>
          <w:p w:rsidR="00360E01" w:rsidRPr="00321ED4" w:rsidDel="00ED494B" w:rsidRDefault="00360E01" w:rsidP="00244F27">
            <w:pPr>
              <w:jc w:val="center"/>
              <w:rPr>
                <w:del w:id="835" w:author="matin" w:date="2016-05-09T10:41:00Z"/>
                <w:color w:val="0000FF"/>
                <w:sz w:val="18"/>
                <w:szCs w:val="18"/>
              </w:rPr>
            </w:pPr>
          </w:p>
        </w:tc>
        <w:tc>
          <w:tcPr>
            <w:tcW w:w="1367" w:type="pct"/>
            <w:vMerge/>
            <w:vAlign w:val="center"/>
            <w:tcPrChange w:id="836" w:author="matin" w:date="2016-05-09T10:41:00Z">
              <w:tcPr>
                <w:tcW w:w="1367" w:type="pct"/>
                <w:vMerge/>
                <w:vAlign w:val="center"/>
              </w:tcPr>
            </w:tcPrChange>
          </w:tcPr>
          <w:p w:rsidR="00360E01" w:rsidRPr="00321ED4" w:rsidDel="00ED494B" w:rsidRDefault="00360E01" w:rsidP="00244F27">
            <w:pPr>
              <w:rPr>
                <w:del w:id="837" w:author="matin" w:date="2016-05-09T10:41:00Z"/>
                <w:color w:val="0000FF"/>
                <w:sz w:val="18"/>
                <w:szCs w:val="18"/>
              </w:rPr>
            </w:pPr>
          </w:p>
        </w:tc>
        <w:tc>
          <w:tcPr>
            <w:tcW w:w="828" w:type="pct"/>
            <w:vMerge/>
            <w:tcBorders>
              <w:right w:val="single" w:sz="4" w:space="0" w:color="auto"/>
            </w:tcBorders>
            <w:vAlign w:val="center"/>
            <w:tcPrChange w:id="838" w:author="matin" w:date="2016-05-09T10:41:00Z">
              <w:tcPr>
                <w:tcW w:w="828" w:type="pct"/>
                <w:vMerge/>
                <w:tcBorders>
                  <w:right w:val="single" w:sz="4" w:space="0" w:color="auto"/>
                </w:tcBorders>
                <w:vAlign w:val="center"/>
              </w:tcPr>
            </w:tcPrChange>
          </w:tcPr>
          <w:p w:rsidR="00360E01" w:rsidRPr="00321ED4" w:rsidDel="00ED494B" w:rsidRDefault="00360E01" w:rsidP="00244F27">
            <w:pPr>
              <w:jc w:val="center"/>
              <w:rPr>
                <w:del w:id="839" w:author="matin" w:date="2016-05-09T10:41:00Z"/>
                <w:color w:val="0000FF"/>
                <w:sz w:val="18"/>
                <w:szCs w:val="18"/>
              </w:rPr>
            </w:pPr>
          </w:p>
        </w:tc>
        <w:tc>
          <w:tcPr>
            <w:tcW w:w="832" w:type="pct"/>
            <w:vMerge/>
            <w:tcBorders>
              <w:left w:val="single" w:sz="4" w:space="0" w:color="auto"/>
            </w:tcBorders>
            <w:vAlign w:val="center"/>
            <w:tcPrChange w:id="840" w:author="matin" w:date="2016-05-09T10:41:00Z">
              <w:tcPr>
                <w:tcW w:w="832" w:type="pct"/>
                <w:vMerge/>
                <w:tcBorders>
                  <w:left w:val="single" w:sz="4" w:space="0" w:color="auto"/>
                </w:tcBorders>
                <w:vAlign w:val="center"/>
              </w:tcPr>
            </w:tcPrChange>
          </w:tcPr>
          <w:p w:rsidR="00360E01" w:rsidRPr="00321ED4" w:rsidDel="00ED494B" w:rsidRDefault="00360E01" w:rsidP="00244F27">
            <w:pPr>
              <w:jc w:val="center"/>
              <w:rPr>
                <w:del w:id="841" w:author="matin" w:date="2016-05-09T10:41:00Z"/>
                <w:color w:val="0000FF"/>
                <w:sz w:val="18"/>
                <w:szCs w:val="18"/>
              </w:rPr>
            </w:pPr>
          </w:p>
        </w:tc>
        <w:tc>
          <w:tcPr>
            <w:tcW w:w="840" w:type="pct"/>
            <w:tcBorders>
              <w:top w:val="single" w:sz="4" w:space="0" w:color="auto"/>
            </w:tcBorders>
            <w:tcPrChange w:id="842" w:author="matin" w:date="2016-05-09T10:41:00Z">
              <w:tcPr>
                <w:tcW w:w="840" w:type="pct"/>
                <w:tcBorders>
                  <w:top w:val="single" w:sz="4" w:space="0" w:color="auto"/>
                </w:tcBorders>
              </w:tcPr>
            </w:tcPrChange>
          </w:tcPr>
          <w:p w:rsidR="00360E01" w:rsidRPr="00321ED4" w:rsidDel="00ED494B" w:rsidRDefault="00360E01" w:rsidP="00244F27">
            <w:pPr>
              <w:rPr>
                <w:del w:id="843" w:author="matin" w:date="2016-05-09T10:41:00Z"/>
                <w:sz w:val="18"/>
                <w:szCs w:val="18"/>
              </w:rPr>
            </w:pPr>
            <w:del w:id="844" w:author="matin" w:date="2016-05-09T10:41:00Z">
              <w:r w:rsidRPr="00321ED4" w:rsidDel="00ED494B">
                <w:rPr>
                  <w:sz w:val="18"/>
                  <w:szCs w:val="18"/>
                </w:rPr>
                <w:delText>Amtali</w:delText>
              </w:r>
            </w:del>
          </w:p>
        </w:tc>
        <w:tc>
          <w:tcPr>
            <w:tcW w:w="833" w:type="pct"/>
            <w:vMerge/>
            <w:vAlign w:val="center"/>
            <w:tcPrChange w:id="845" w:author="matin" w:date="2016-05-09T10:41:00Z">
              <w:tcPr>
                <w:tcW w:w="833" w:type="pct"/>
                <w:vMerge/>
                <w:vAlign w:val="center"/>
              </w:tcPr>
            </w:tcPrChange>
          </w:tcPr>
          <w:p w:rsidR="00360E01" w:rsidRPr="00321ED4" w:rsidDel="00ED494B" w:rsidRDefault="00360E01" w:rsidP="00244F27">
            <w:pPr>
              <w:rPr>
                <w:del w:id="846" w:author="matin" w:date="2016-05-09T10:41:00Z"/>
                <w:color w:val="0000FF"/>
                <w:sz w:val="18"/>
                <w:szCs w:val="18"/>
              </w:rPr>
            </w:pPr>
          </w:p>
        </w:tc>
      </w:tr>
      <w:tr w:rsidR="00360E01" w:rsidRPr="00321ED4" w:rsidDel="00ED494B" w:rsidTr="00ED494B">
        <w:trPr>
          <w:trHeight w:val="251"/>
          <w:del w:id="847" w:author="matin" w:date="2016-05-09T10:41:00Z"/>
          <w:trPrChange w:id="848" w:author="matin" w:date="2016-05-09T10:41:00Z">
            <w:trPr>
              <w:trHeight w:val="251"/>
            </w:trPr>
          </w:trPrChange>
        </w:trPr>
        <w:tc>
          <w:tcPr>
            <w:tcW w:w="300" w:type="pct"/>
            <w:vMerge w:val="restart"/>
            <w:vAlign w:val="center"/>
            <w:tcPrChange w:id="849" w:author="matin" w:date="2016-05-09T10:41:00Z">
              <w:tcPr>
                <w:tcW w:w="299" w:type="pct"/>
                <w:vMerge w:val="restart"/>
                <w:vAlign w:val="center"/>
              </w:tcPr>
            </w:tcPrChange>
          </w:tcPr>
          <w:p w:rsidR="00360E01" w:rsidRPr="00321ED4" w:rsidDel="00ED494B" w:rsidRDefault="00360E01" w:rsidP="00244F27">
            <w:pPr>
              <w:jc w:val="center"/>
              <w:rPr>
                <w:del w:id="850" w:author="matin" w:date="2016-05-09T10:41:00Z"/>
                <w:sz w:val="18"/>
                <w:szCs w:val="18"/>
              </w:rPr>
            </w:pPr>
            <w:del w:id="851" w:author="matin" w:date="2016-05-09T10:41:00Z">
              <w:r w:rsidRPr="00321ED4" w:rsidDel="00ED494B">
                <w:rPr>
                  <w:sz w:val="18"/>
                  <w:szCs w:val="18"/>
                </w:rPr>
                <w:delText>11</w:delText>
              </w:r>
            </w:del>
          </w:p>
        </w:tc>
        <w:tc>
          <w:tcPr>
            <w:tcW w:w="1367" w:type="pct"/>
            <w:vMerge w:val="restart"/>
            <w:vAlign w:val="center"/>
            <w:tcPrChange w:id="852" w:author="matin" w:date="2016-05-09T10:41:00Z">
              <w:tcPr>
                <w:tcW w:w="1367" w:type="pct"/>
                <w:vMerge w:val="restart"/>
                <w:vAlign w:val="center"/>
              </w:tcPr>
            </w:tcPrChange>
          </w:tcPr>
          <w:p w:rsidR="00360E01" w:rsidRPr="00321ED4" w:rsidDel="00ED494B" w:rsidRDefault="00360E01" w:rsidP="00244F27">
            <w:pPr>
              <w:rPr>
                <w:del w:id="853" w:author="matin" w:date="2016-05-09T10:41:00Z"/>
                <w:sz w:val="18"/>
                <w:szCs w:val="18"/>
              </w:rPr>
            </w:pPr>
            <w:del w:id="854" w:author="matin" w:date="2016-05-09T10:41:00Z">
              <w:r w:rsidRPr="00321ED4" w:rsidDel="00ED494B">
                <w:rPr>
                  <w:sz w:val="18"/>
                  <w:szCs w:val="18"/>
                </w:rPr>
                <w:delText>Prottyashi, Chittagong</w:delText>
              </w:r>
            </w:del>
          </w:p>
        </w:tc>
        <w:tc>
          <w:tcPr>
            <w:tcW w:w="828" w:type="pct"/>
            <w:vMerge w:val="restart"/>
            <w:vAlign w:val="center"/>
            <w:tcPrChange w:id="855" w:author="matin" w:date="2016-05-09T10:41:00Z">
              <w:tcPr>
                <w:tcW w:w="828" w:type="pct"/>
                <w:vMerge w:val="restart"/>
                <w:vAlign w:val="center"/>
              </w:tcPr>
            </w:tcPrChange>
          </w:tcPr>
          <w:p w:rsidR="00360E01" w:rsidRPr="00321ED4" w:rsidDel="00ED494B" w:rsidRDefault="00360E01" w:rsidP="00244F27">
            <w:pPr>
              <w:rPr>
                <w:del w:id="856" w:author="matin" w:date="2016-05-09T10:41:00Z"/>
                <w:sz w:val="18"/>
                <w:szCs w:val="18"/>
              </w:rPr>
            </w:pPr>
            <w:del w:id="857" w:author="matin" w:date="2016-05-09T10:41:00Z">
              <w:r w:rsidRPr="00321ED4" w:rsidDel="00ED494B">
                <w:rPr>
                  <w:sz w:val="18"/>
                  <w:szCs w:val="18"/>
                </w:rPr>
                <w:delText>Cox's bazar</w:delText>
              </w:r>
            </w:del>
          </w:p>
        </w:tc>
        <w:tc>
          <w:tcPr>
            <w:tcW w:w="832" w:type="pct"/>
            <w:vMerge w:val="restart"/>
            <w:vAlign w:val="center"/>
            <w:tcPrChange w:id="858" w:author="matin" w:date="2016-05-09T10:41:00Z">
              <w:tcPr>
                <w:tcW w:w="832" w:type="pct"/>
                <w:vMerge w:val="restart"/>
                <w:vAlign w:val="center"/>
              </w:tcPr>
            </w:tcPrChange>
          </w:tcPr>
          <w:p w:rsidR="00360E01" w:rsidRPr="00321ED4" w:rsidDel="00ED494B" w:rsidRDefault="00360E01" w:rsidP="00244F27">
            <w:pPr>
              <w:rPr>
                <w:del w:id="859" w:author="matin" w:date="2016-05-09T10:41:00Z"/>
                <w:sz w:val="18"/>
                <w:szCs w:val="18"/>
              </w:rPr>
            </w:pPr>
            <w:del w:id="860" w:author="matin" w:date="2016-05-09T10:41:00Z">
              <w:r w:rsidRPr="00321ED4" w:rsidDel="00ED494B">
                <w:rPr>
                  <w:sz w:val="18"/>
                  <w:szCs w:val="18"/>
                </w:rPr>
                <w:delText>Ukhiya</w:delText>
              </w:r>
            </w:del>
          </w:p>
        </w:tc>
        <w:tc>
          <w:tcPr>
            <w:tcW w:w="840" w:type="pct"/>
            <w:tcBorders>
              <w:bottom w:val="single" w:sz="4" w:space="0" w:color="auto"/>
            </w:tcBorders>
            <w:tcPrChange w:id="861" w:author="matin" w:date="2016-05-09T10:41:00Z">
              <w:tcPr>
                <w:tcW w:w="840" w:type="pct"/>
                <w:tcBorders>
                  <w:bottom w:val="single" w:sz="4" w:space="0" w:color="auto"/>
                </w:tcBorders>
              </w:tcPr>
            </w:tcPrChange>
          </w:tcPr>
          <w:p w:rsidR="00360E01" w:rsidRPr="00321ED4" w:rsidDel="00ED494B" w:rsidRDefault="00360E01" w:rsidP="00244F27">
            <w:pPr>
              <w:rPr>
                <w:del w:id="862" w:author="matin" w:date="2016-05-09T10:41:00Z"/>
                <w:sz w:val="18"/>
                <w:szCs w:val="18"/>
              </w:rPr>
            </w:pPr>
            <w:del w:id="863" w:author="matin" w:date="2016-05-09T10:41:00Z">
              <w:r w:rsidRPr="00321ED4" w:rsidDel="00ED494B">
                <w:rPr>
                  <w:sz w:val="18"/>
                  <w:szCs w:val="18"/>
                </w:rPr>
                <w:delText>KuniaPalong</w:delText>
              </w:r>
            </w:del>
          </w:p>
        </w:tc>
        <w:tc>
          <w:tcPr>
            <w:tcW w:w="833" w:type="pct"/>
            <w:vMerge w:val="restart"/>
            <w:vAlign w:val="center"/>
            <w:tcPrChange w:id="864" w:author="matin" w:date="2016-05-09T10:41:00Z">
              <w:tcPr>
                <w:tcW w:w="833" w:type="pct"/>
                <w:vMerge w:val="restart"/>
                <w:vAlign w:val="center"/>
              </w:tcPr>
            </w:tcPrChange>
          </w:tcPr>
          <w:p w:rsidR="00360E01" w:rsidRPr="00321ED4" w:rsidDel="00ED494B" w:rsidRDefault="00360E01" w:rsidP="00244F27">
            <w:pPr>
              <w:rPr>
                <w:del w:id="865" w:author="matin" w:date="2016-05-09T10:41:00Z"/>
                <w:sz w:val="18"/>
                <w:szCs w:val="18"/>
              </w:rPr>
            </w:pPr>
            <w:del w:id="866" w:author="matin" w:date="2016-05-09T10:41:00Z">
              <w:r w:rsidRPr="00321ED4" w:rsidDel="00ED494B">
                <w:rPr>
                  <w:sz w:val="18"/>
                  <w:szCs w:val="18"/>
                </w:rPr>
                <w:delText>Ukhiya</w:delText>
              </w:r>
            </w:del>
          </w:p>
        </w:tc>
      </w:tr>
      <w:tr w:rsidR="00360E01" w:rsidRPr="00321ED4" w:rsidDel="00ED494B" w:rsidTr="00ED494B">
        <w:trPr>
          <w:trHeight w:val="251"/>
          <w:del w:id="867" w:author="matin" w:date="2016-05-09T10:41:00Z"/>
          <w:trPrChange w:id="868" w:author="matin" w:date="2016-05-09T10:41:00Z">
            <w:trPr>
              <w:trHeight w:val="251"/>
            </w:trPr>
          </w:trPrChange>
        </w:trPr>
        <w:tc>
          <w:tcPr>
            <w:tcW w:w="300" w:type="pct"/>
            <w:vMerge/>
            <w:vAlign w:val="center"/>
            <w:tcPrChange w:id="869" w:author="matin" w:date="2016-05-09T10:41:00Z">
              <w:tcPr>
                <w:tcW w:w="299" w:type="pct"/>
                <w:vMerge/>
                <w:vAlign w:val="center"/>
              </w:tcPr>
            </w:tcPrChange>
          </w:tcPr>
          <w:p w:rsidR="00360E01" w:rsidRPr="00321ED4" w:rsidDel="00ED494B" w:rsidRDefault="00360E01" w:rsidP="00244F27">
            <w:pPr>
              <w:jc w:val="center"/>
              <w:rPr>
                <w:del w:id="870" w:author="matin" w:date="2016-05-09T10:41:00Z"/>
                <w:color w:val="0000FF"/>
                <w:sz w:val="18"/>
                <w:szCs w:val="18"/>
              </w:rPr>
            </w:pPr>
          </w:p>
        </w:tc>
        <w:tc>
          <w:tcPr>
            <w:tcW w:w="1367" w:type="pct"/>
            <w:vMerge/>
            <w:vAlign w:val="center"/>
            <w:tcPrChange w:id="871" w:author="matin" w:date="2016-05-09T10:41:00Z">
              <w:tcPr>
                <w:tcW w:w="1367" w:type="pct"/>
                <w:vMerge/>
                <w:vAlign w:val="center"/>
              </w:tcPr>
            </w:tcPrChange>
          </w:tcPr>
          <w:p w:rsidR="00360E01" w:rsidRPr="00321ED4" w:rsidDel="00ED494B" w:rsidRDefault="00360E01" w:rsidP="00244F27">
            <w:pPr>
              <w:rPr>
                <w:del w:id="872" w:author="matin" w:date="2016-05-09T10:41:00Z"/>
                <w:color w:val="0000FF"/>
                <w:sz w:val="18"/>
                <w:szCs w:val="18"/>
              </w:rPr>
            </w:pPr>
          </w:p>
        </w:tc>
        <w:tc>
          <w:tcPr>
            <w:tcW w:w="828" w:type="pct"/>
            <w:vMerge/>
            <w:vAlign w:val="center"/>
            <w:tcPrChange w:id="873" w:author="matin" w:date="2016-05-09T10:41:00Z">
              <w:tcPr>
                <w:tcW w:w="828" w:type="pct"/>
                <w:vMerge/>
                <w:vAlign w:val="center"/>
              </w:tcPr>
            </w:tcPrChange>
          </w:tcPr>
          <w:p w:rsidR="00360E01" w:rsidRPr="00321ED4" w:rsidDel="00ED494B" w:rsidRDefault="00360E01" w:rsidP="00244F27">
            <w:pPr>
              <w:jc w:val="center"/>
              <w:rPr>
                <w:del w:id="874" w:author="matin" w:date="2016-05-09T10:41:00Z"/>
                <w:color w:val="0000FF"/>
                <w:sz w:val="18"/>
                <w:szCs w:val="18"/>
              </w:rPr>
            </w:pPr>
          </w:p>
        </w:tc>
        <w:tc>
          <w:tcPr>
            <w:tcW w:w="832" w:type="pct"/>
            <w:vMerge/>
            <w:tcPrChange w:id="875" w:author="matin" w:date="2016-05-09T10:41:00Z">
              <w:tcPr>
                <w:tcW w:w="832" w:type="pct"/>
                <w:vMerge/>
              </w:tcPr>
            </w:tcPrChange>
          </w:tcPr>
          <w:p w:rsidR="00360E01" w:rsidRPr="00321ED4" w:rsidDel="00ED494B" w:rsidRDefault="00360E01" w:rsidP="00244F27">
            <w:pPr>
              <w:rPr>
                <w:del w:id="876" w:author="matin" w:date="2016-05-09T10:41:00Z"/>
                <w:color w:val="0000FF"/>
                <w:sz w:val="18"/>
                <w:szCs w:val="18"/>
              </w:rPr>
            </w:pPr>
          </w:p>
        </w:tc>
        <w:tc>
          <w:tcPr>
            <w:tcW w:w="840" w:type="pct"/>
            <w:tcBorders>
              <w:top w:val="single" w:sz="4" w:space="0" w:color="auto"/>
            </w:tcBorders>
            <w:tcPrChange w:id="877" w:author="matin" w:date="2016-05-09T10:41:00Z">
              <w:tcPr>
                <w:tcW w:w="840" w:type="pct"/>
                <w:tcBorders>
                  <w:top w:val="single" w:sz="4" w:space="0" w:color="auto"/>
                </w:tcBorders>
              </w:tcPr>
            </w:tcPrChange>
          </w:tcPr>
          <w:p w:rsidR="00360E01" w:rsidRPr="00321ED4" w:rsidDel="00ED494B" w:rsidRDefault="00360E01" w:rsidP="00244F27">
            <w:pPr>
              <w:rPr>
                <w:del w:id="878" w:author="matin" w:date="2016-05-09T10:41:00Z"/>
                <w:sz w:val="18"/>
                <w:szCs w:val="18"/>
              </w:rPr>
            </w:pPr>
            <w:del w:id="879" w:author="matin" w:date="2016-05-09T10:41:00Z">
              <w:r w:rsidRPr="00321ED4" w:rsidDel="00ED494B">
                <w:rPr>
                  <w:sz w:val="18"/>
                  <w:szCs w:val="18"/>
                </w:rPr>
                <w:delText>RatnaPalong</w:delText>
              </w:r>
            </w:del>
          </w:p>
        </w:tc>
        <w:tc>
          <w:tcPr>
            <w:tcW w:w="833" w:type="pct"/>
            <w:vMerge/>
            <w:vAlign w:val="center"/>
            <w:tcPrChange w:id="880" w:author="matin" w:date="2016-05-09T10:41:00Z">
              <w:tcPr>
                <w:tcW w:w="833" w:type="pct"/>
                <w:vMerge/>
                <w:vAlign w:val="center"/>
              </w:tcPr>
            </w:tcPrChange>
          </w:tcPr>
          <w:p w:rsidR="00360E01" w:rsidRPr="00321ED4" w:rsidDel="00ED494B" w:rsidRDefault="00360E01" w:rsidP="00244F27">
            <w:pPr>
              <w:rPr>
                <w:del w:id="881" w:author="matin" w:date="2016-05-09T10:41:00Z"/>
                <w:color w:val="0000FF"/>
                <w:sz w:val="18"/>
                <w:szCs w:val="18"/>
              </w:rPr>
            </w:pPr>
          </w:p>
        </w:tc>
      </w:tr>
      <w:tr w:rsidR="00360E01" w:rsidRPr="00321ED4" w:rsidDel="00ED494B" w:rsidTr="00ED494B">
        <w:trPr>
          <w:trHeight w:val="260"/>
          <w:del w:id="882" w:author="matin" w:date="2016-05-09T10:41:00Z"/>
          <w:trPrChange w:id="883" w:author="matin" w:date="2016-05-09T10:41:00Z">
            <w:trPr>
              <w:trHeight w:val="260"/>
            </w:trPr>
          </w:trPrChange>
        </w:trPr>
        <w:tc>
          <w:tcPr>
            <w:tcW w:w="300" w:type="pct"/>
            <w:vMerge w:val="restart"/>
            <w:vAlign w:val="center"/>
            <w:tcPrChange w:id="884" w:author="matin" w:date="2016-05-09T10:41:00Z">
              <w:tcPr>
                <w:tcW w:w="299" w:type="pct"/>
                <w:vMerge w:val="restart"/>
                <w:vAlign w:val="center"/>
              </w:tcPr>
            </w:tcPrChange>
          </w:tcPr>
          <w:p w:rsidR="00360E01" w:rsidRPr="00321ED4" w:rsidDel="00ED494B" w:rsidRDefault="00360E01" w:rsidP="00244F27">
            <w:pPr>
              <w:jc w:val="center"/>
              <w:rPr>
                <w:del w:id="885" w:author="matin" w:date="2016-05-09T10:41:00Z"/>
                <w:sz w:val="18"/>
                <w:szCs w:val="18"/>
              </w:rPr>
            </w:pPr>
            <w:del w:id="886" w:author="matin" w:date="2016-05-09T10:41:00Z">
              <w:r w:rsidRPr="00321ED4" w:rsidDel="00ED494B">
                <w:rPr>
                  <w:sz w:val="18"/>
                  <w:szCs w:val="18"/>
                </w:rPr>
                <w:delText>12</w:delText>
              </w:r>
            </w:del>
          </w:p>
        </w:tc>
        <w:tc>
          <w:tcPr>
            <w:tcW w:w="1367" w:type="pct"/>
            <w:vMerge w:val="restart"/>
            <w:vAlign w:val="center"/>
            <w:tcPrChange w:id="887" w:author="matin" w:date="2016-05-09T10:41:00Z">
              <w:tcPr>
                <w:tcW w:w="1367" w:type="pct"/>
                <w:vMerge w:val="restart"/>
                <w:vAlign w:val="center"/>
              </w:tcPr>
            </w:tcPrChange>
          </w:tcPr>
          <w:p w:rsidR="00360E01" w:rsidRPr="00321ED4" w:rsidDel="00ED494B" w:rsidRDefault="00360E01" w:rsidP="00244F27">
            <w:pPr>
              <w:rPr>
                <w:del w:id="888" w:author="matin" w:date="2016-05-09T10:41:00Z"/>
                <w:sz w:val="18"/>
                <w:szCs w:val="18"/>
              </w:rPr>
            </w:pPr>
            <w:del w:id="889" w:author="matin" w:date="2016-05-09T10:41:00Z">
              <w:r w:rsidRPr="00321ED4" w:rsidDel="00ED494B">
                <w:rPr>
                  <w:sz w:val="18"/>
                  <w:szCs w:val="18"/>
                </w:rPr>
                <w:delText>Society For Development Initiatives (SDI), Dhaka</w:delText>
              </w:r>
            </w:del>
          </w:p>
        </w:tc>
        <w:tc>
          <w:tcPr>
            <w:tcW w:w="828" w:type="pct"/>
            <w:vMerge w:val="restart"/>
            <w:vAlign w:val="center"/>
            <w:tcPrChange w:id="890" w:author="matin" w:date="2016-05-09T10:41:00Z">
              <w:tcPr>
                <w:tcW w:w="828" w:type="pct"/>
                <w:vMerge w:val="restart"/>
                <w:vAlign w:val="center"/>
              </w:tcPr>
            </w:tcPrChange>
          </w:tcPr>
          <w:p w:rsidR="00360E01" w:rsidRPr="00321ED4" w:rsidDel="00ED494B" w:rsidRDefault="00360E01" w:rsidP="00244F27">
            <w:pPr>
              <w:rPr>
                <w:del w:id="891" w:author="matin" w:date="2016-05-09T10:41:00Z"/>
                <w:sz w:val="18"/>
                <w:szCs w:val="18"/>
              </w:rPr>
            </w:pPr>
            <w:del w:id="892" w:author="matin" w:date="2016-05-09T10:41:00Z">
              <w:r w:rsidRPr="00321ED4" w:rsidDel="00ED494B">
                <w:rPr>
                  <w:sz w:val="18"/>
                  <w:szCs w:val="18"/>
                </w:rPr>
                <w:delText>Chittagong</w:delText>
              </w:r>
            </w:del>
          </w:p>
        </w:tc>
        <w:tc>
          <w:tcPr>
            <w:tcW w:w="832" w:type="pct"/>
            <w:vMerge w:val="restart"/>
            <w:vAlign w:val="center"/>
            <w:tcPrChange w:id="893" w:author="matin" w:date="2016-05-09T10:41:00Z">
              <w:tcPr>
                <w:tcW w:w="832" w:type="pct"/>
                <w:vMerge w:val="restart"/>
                <w:vAlign w:val="center"/>
              </w:tcPr>
            </w:tcPrChange>
          </w:tcPr>
          <w:p w:rsidR="00360E01" w:rsidRPr="00321ED4" w:rsidDel="00ED494B" w:rsidRDefault="00360E01" w:rsidP="00244F27">
            <w:pPr>
              <w:rPr>
                <w:del w:id="894" w:author="matin" w:date="2016-05-09T10:41:00Z"/>
                <w:sz w:val="18"/>
                <w:szCs w:val="18"/>
              </w:rPr>
            </w:pPr>
            <w:del w:id="895" w:author="matin" w:date="2016-05-09T10:41:00Z">
              <w:r w:rsidRPr="00321ED4" w:rsidDel="00ED494B">
                <w:rPr>
                  <w:sz w:val="18"/>
                  <w:szCs w:val="18"/>
                </w:rPr>
                <w:delText>Sandwip</w:delText>
              </w:r>
            </w:del>
          </w:p>
        </w:tc>
        <w:tc>
          <w:tcPr>
            <w:tcW w:w="840" w:type="pct"/>
            <w:tcBorders>
              <w:bottom w:val="single" w:sz="4" w:space="0" w:color="auto"/>
            </w:tcBorders>
            <w:tcPrChange w:id="896" w:author="matin" w:date="2016-05-09T10:41:00Z">
              <w:tcPr>
                <w:tcW w:w="840" w:type="pct"/>
                <w:tcBorders>
                  <w:bottom w:val="single" w:sz="4" w:space="0" w:color="auto"/>
                </w:tcBorders>
              </w:tcPr>
            </w:tcPrChange>
          </w:tcPr>
          <w:p w:rsidR="00360E01" w:rsidRPr="00321ED4" w:rsidDel="00ED494B" w:rsidRDefault="00360E01" w:rsidP="00244F27">
            <w:pPr>
              <w:rPr>
                <w:del w:id="897" w:author="matin" w:date="2016-05-09T10:41:00Z"/>
                <w:sz w:val="18"/>
                <w:szCs w:val="18"/>
              </w:rPr>
            </w:pPr>
            <w:del w:id="898" w:author="matin" w:date="2016-05-09T10:41:00Z">
              <w:r w:rsidRPr="00321ED4" w:rsidDel="00ED494B">
                <w:rPr>
                  <w:sz w:val="18"/>
                  <w:szCs w:val="18"/>
                </w:rPr>
                <w:delText>Dirghapar</w:delText>
              </w:r>
            </w:del>
          </w:p>
        </w:tc>
        <w:tc>
          <w:tcPr>
            <w:tcW w:w="833" w:type="pct"/>
            <w:tcBorders>
              <w:bottom w:val="single" w:sz="4" w:space="0" w:color="auto"/>
            </w:tcBorders>
            <w:vAlign w:val="center"/>
            <w:tcPrChange w:id="899" w:author="matin" w:date="2016-05-09T10:41:00Z">
              <w:tcPr>
                <w:tcW w:w="833" w:type="pct"/>
                <w:tcBorders>
                  <w:bottom w:val="single" w:sz="4" w:space="0" w:color="auto"/>
                </w:tcBorders>
                <w:vAlign w:val="center"/>
              </w:tcPr>
            </w:tcPrChange>
          </w:tcPr>
          <w:p w:rsidR="00360E01" w:rsidRPr="00321ED4" w:rsidDel="00ED494B" w:rsidRDefault="00360E01" w:rsidP="00244F27">
            <w:pPr>
              <w:rPr>
                <w:del w:id="900" w:author="matin" w:date="2016-05-09T10:41:00Z"/>
                <w:sz w:val="18"/>
                <w:szCs w:val="18"/>
              </w:rPr>
            </w:pPr>
            <w:del w:id="901" w:author="matin" w:date="2016-05-09T10:41:00Z">
              <w:r w:rsidRPr="00321ED4" w:rsidDel="00ED494B">
                <w:rPr>
                  <w:sz w:val="18"/>
                  <w:szCs w:val="18"/>
                </w:rPr>
                <w:delText>Akbarhat</w:delText>
              </w:r>
            </w:del>
          </w:p>
        </w:tc>
      </w:tr>
      <w:tr w:rsidR="00360E01" w:rsidRPr="00321ED4" w:rsidDel="00ED494B" w:rsidTr="00ED494B">
        <w:trPr>
          <w:trHeight w:val="269"/>
          <w:del w:id="902" w:author="matin" w:date="2016-05-09T10:41:00Z"/>
          <w:trPrChange w:id="903" w:author="matin" w:date="2016-05-09T10:41:00Z">
            <w:trPr>
              <w:trHeight w:val="269"/>
            </w:trPr>
          </w:trPrChange>
        </w:trPr>
        <w:tc>
          <w:tcPr>
            <w:tcW w:w="300" w:type="pct"/>
            <w:vMerge/>
            <w:vAlign w:val="center"/>
            <w:tcPrChange w:id="904" w:author="matin" w:date="2016-05-09T10:41:00Z">
              <w:tcPr>
                <w:tcW w:w="299" w:type="pct"/>
                <w:vMerge/>
                <w:vAlign w:val="center"/>
              </w:tcPr>
            </w:tcPrChange>
          </w:tcPr>
          <w:p w:rsidR="00360E01" w:rsidRPr="00321ED4" w:rsidDel="00ED494B" w:rsidRDefault="00360E01" w:rsidP="00244F27">
            <w:pPr>
              <w:jc w:val="center"/>
              <w:rPr>
                <w:del w:id="905" w:author="matin" w:date="2016-05-09T10:41:00Z"/>
                <w:sz w:val="18"/>
                <w:szCs w:val="18"/>
              </w:rPr>
            </w:pPr>
          </w:p>
        </w:tc>
        <w:tc>
          <w:tcPr>
            <w:tcW w:w="1367" w:type="pct"/>
            <w:vMerge/>
            <w:vAlign w:val="center"/>
            <w:tcPrChange w:id="906" w:author="matin" w:date="2016-05-09T10:41:00Z">
              <w:tcPr>
                <w:tcW w:w="1367" w:type="pct"/>
                <w:vMerge/>
                <w:vAlign w:val="center"/>
              </w:tcPr>
            </w:tcPrChange>
          </w:tcPr>
          <w:p w:rsidR="00360E01" w:rsidRPr="00321ED4" w:rsidDel="00ED494B" w:rsidRDefault="00360E01" w:rsidP="00244F27">
            <w:pPr>
              <w:rPr>
                <w:del w:id="907" w:author="matin" w:date="2016-05-09T10:41:00Z"/>
                <w:sz w:val="18"/>
                <w:szCs w:val="18"/>
              </w:rPr>
            </w:pPr>
          </w:p>
        </w:tc>
        <w:tc>
          <w:tcPr>
            <w:tcW w:w="828" w:type="pct"/>
            <w:vMerge/>
            <w:vAlign w:val="center"/>
            <w:tcPrChange w:id="908" w:author="matin" w:date="2016-05-09T10:41:00Z">
              <w:tcPr>
                <w:tcW w:w="828" w:type="pct"/>
                <w:vMerge/>
                <w:vAlign w:val="center"/>
              </w:tcPr>
            </w:tcPrChange>
          </w:tcPr>
          <w:p w:rsidR="00360E01" w:rsidRPr="00321ED4" w:rsidDel="00ED494B" w:rsidRDefault="00360E01" w:rsidP="00244F27">
            <w:pPr>
              <w:rPr>
                <w:del w:id="909" w:author="matin" w:date="2016-05-09T10:41:00Z"/>
                <w:sz w:val="18"/>
                <w:szCs w:val="18"/>
              </w:rPr>
            </w:pPr>
          </w:p>
        </w:tc>
        <w:tc>
          <w:tcPr>
            <w:tcW w:w="832" w:type="pct"/>
            <w:vMerge/>
            <w:vAlign w:val="center"/>
            <w:tcPrChange w:id="910" w:author="matin" w:date="2016-05-09T10:41:00Z">
              <w:tcPr>
                <w:tcW w:w="832" w:type="pct"/>
                <w:vMerge/>
                <w:vAlign w:val="center"/>
              </w:tcPr>
            </w:tcPrChange>
          </w:tcPr>
          <w:p w:rsidR="00360E01" w:rsidRPr="00321ED4" w:rsidDel="00ED494B" w:rsidRDefault="00360E01" w:rsidP="00244F27">
            <w:pPr>
              <w:rPr>
                <w:del w:id="911" w:author="matin" w:date="2016-05-09T10:41:00Z"/>
                <w:sz w:val="18"/>
                <w:szCs w:val="18"/>
              </w:rPr>
            </w:pPr>
          </w:p>
        </w:tc>
        <w:tc>
          <w:tcPr>
            <w:tcW w:w="840" w:type="pct"/>
            <w:tcBorders>
              <w:top w:val="single" w:sz="4" w:space="0" w:color="auto"/>
            </w:tcBorders>
            <w:tcPrChange w:id="912" w:author="matin" w:date="2016-05-09T10:41:00Z">
              <w:tcPr>
                <w:tcW w:w="840" w:type="pct"/>
                <w:tcBorders>
                  <w:top w:val="single" w:sz="4" w:space="0" w:color="auto"/>
                </w:tcBorders>
              </w:tcPr>
            </w:tcPrChange>
          </w:tcPr>
          <w:p w:rsidR="00360E01" w:rsidRPr="00321ED4" w:rsidDel="00ED494B" w:rsidRDefault="00360E01" w:rsidP="00244F27">
            <w:pPr>
              <w:shd w:val="clear" w:color="auto" w:fill="FFFFFF"/>
              <w:spacing w:line="275" w:lineRule="atLeast"/>
              <w:rPr>
                <w:del w:id="913" w:author="matin" w:date="2016-05-09T10:41:00Z"/>
                <w:sz w:val="18"/>
                <w:szCs w:val="18"/>
              </w:rPr>
            </w:pPr>
            <w:del w:id="914" w:author="matin" w:date="2016-05-09T10:41:00Z">
              <w:r w:rsidRPr="00321ED4" w:rsidDel="00ED494B">
                <w:rPr>
                  <w:sz w:val="18"/>
                  <w:szCs w:val="18"/>
                </w:rPr>
                <w:delText>Musapur</w:delText>
              </w:r>
            </w:del>
          </w:p>
        </w:tc>
        <w:tc>
          <w:tcPr>
            <w:tcW w:w="833" w:type="pct"/>
            <w:tcBorders>
              <w:top w:val="single" w:sz="4" w:space="0" w:color="auto"/>
            </w:tcBorders>
            <w:vAlign w:val="center"/>
            <w:tcPrChange w:id="915" w:author="matin" w:date="2016-05-09T10:41:00Z">
              <w:tcPr>
                <w:tcW w:w="833" w:type="pct"/>
                <w:tcBorders>
                  <w:top w:val="single" w:sz="4" w:space="0" w:color="auto"/>
                </w:tcBorders>
                <w:vAlign w:val="center"/>
              </w:tcPr>
            </w:tcPrChange>
          </w:tcPr>
          <w:p w:rsidR="00360E01" w:rsidRPr="00321ED4" w:rsidDel="00ED494B" w:rsidRDefault="00360E01" w:rsidP="00244F27">
            <w:pPr>
              <w:rPr>
                <w:del w:id="916" w:author="matin" w:date="2016-05-09T10:41:00Z"/>
                <w:sz w:val="18"/>
                <w:szCs w:val="18"/>
              </w:rPr>
            </w:pPr>
            <w:del w:id="917" w:author="matin" w:date="2016-05-09T10:41:00Z">
              <w:r w:rsidRPr="00321ED4" w:rsidDel="00ED494B">
                <w:rPr>
                  <w:sz w:val="18"/>
                  <w:szCs w:val="18"/>
                </w:rPr>
                <w:delText>Maitbhanga</w:delText>
              </w:r>
            </w:del>
          </w:p>
        </w:tc>
      </w:tr>
      <w:tr w:rsidR="00360E01" w:rsidRPr="00321ED4" w:rsidDel="00ED494B" w:rsidTr="00ED494B">
        <w:trPr>
          <w:trHeight w:val="251"/>
          <w:del w:id="918" w:author="matin" w:date="2016-05-09T10:41:00Z"/>
          <w:trPrChange w:id="919" w:author="matin" w:date="2016-05-09T10:41:00Z">
            <w:trPr>
              <w:trHeight w:val="251"/>
            </w:trPr>
          </w:trPrChange>
        </w:trPr>
        <w:tc>
          <w:tcPr>
            <w:tcW w:w="300" w:type="pct"/>
            <w:vMerge w:val="restart"/>
            <w:vAlign w:val="center"/>
            <w:tcPrChange w:id="920" w:author="matin" w:date="2016-05-09T10:41:00Z">
              <w:tcPr>
                <w:tcW w:w="299" w:type="pct"/>
                <w:vMerge w:val="restart"/>
                <w:vAlign w:val="center"/>
              </w:tcPr>
            </w:tcPrChange>
          </w:tcPr>
          <w:p w:rsidR="00360E01" w:rsidRPr="00321ED4" w:rsidDel="00ED494B" w:rsidRDefault="00360E01" w:rsidP="00244F27">
            <w:pPr>
              <w:jc w:val="center"/>
              <w:rPr>
                <w:del w:id="921" w:author="matin" w:date="2016-05-09T10:41:00Z"/>
                <w:sz w:val="18"/>
                <w:szCs w:val="18"/>
              </w:rPr>
            </w:pPr>
            <w:del w:id="922" w:author="matin" w:date="2016-05-09T10:41:00Z">
              <w:r w:rsidRPr="00321ED4" w:rsidDel="00ED494B">
                <w:rPr>
                  <w:sz w:val="18"/>
                  <w:szCs w:val="18"/>
                </w:rPr>
                <w:delText>13</w:delText>
              </w:r>
            </w:del>
          </w:p>
        </w:tc>
        <w:tc>
          <w:tcPr>
            <w:tcW w:w="1367" w:type="pct"/>
            <w:vMerge w:val="restart"/>
            <w:vAlign w:val="center"/>
            <w:tcPrChange w:id="923" w:author="matin" w:date="2016-05-09T10:41:00Z">
              <w:tcPr>
                <w:tcW w:w="1367" w:type="pct"/>
                <w:vMerge w:val="restart"/>
                <w:vAlign w:val="center"/>
              </w:tcPr>
            </w:tcPrChange>
          </w:tcPr>
          <w:p w:rsidR="00360E01" w:rsidRPr="00321ED4" w:rsidDel="00ED494B" w:rsidRDefault="00360E01" w:rsidP="00244F27">
            <w:pPr>
              <w:rPr>
                <w:del w:id="924" w:author="matin" w:date="2016-05-09T10:41:00Z"/>
                <w:sz w:val="18"/>
                <w:szCs w:val="18"/>
              </w:rPr>
            </w:pPr>
            <w:del w:id="925" w:author="matin" w:date="2016-05-09T10:41:00Z">
              <w:r w:rsidRPr="00321ED4" w:rsidDel="00ED494B">
                <w:rPr>
                  <w:sz w:val="18"/>
                  <w:szCs w:val="18"/>
                </w:rPr>
                <w:delText>RDRS Bangladesh, Dhaka</w:delText>
              </w:r>
            </w:del>
          </w:p>
        </w:tc>
        <w:tc>
          <w:tcPr>
            <w:tcW w:w="828" w:type="pct"/>
            <w:vMerge w:val="restart"/>
            <w:vAlign w:val="center"/>
            <w:tcPrChange w:id="926" w:author="matin" w:date="2016-05-09T10:41:00Z">
              <w:tcPr>
                <w:tcW w:w="828" w:type="pct"/>
                <w:vMerge w:val="restart"/>
                <w:vAlign w:val="center"/>
              </w:tcPr>
            </w:tcPrChange>
          </w:tcPr>
          <w:p w:rsidR="00360E01" w:rsidRPr="00321ED4" w:rsidDel="00ED494B" w:rsidRDefault="00360E01" w:rsidP="00244F27">
            <w:pPr>
              <w:rPr>
                <w:del w:id="927" w:author="matin" w:date="2016-05-09T10:41:00Z"/>
                <w:sz w:val="18"/>
                <w:szCs w:val="18"/>
              </w:rPr>
            </w:pPr>
            <w:del w:id="928" w:author="matin" w:date="2016-05-09T10:41:00Z">
              <w:r w:rsidRPr="00321ED4" w:rsidDel="00ED494B">
                <w:rPr>
                  <w:sz w:val="18"/>
                  <w:szCs w:val="18"/>
                </w:rPr>
                <w:delText>Rangpur</w:delText>
              </w:r>
            </w:del>
          </w:p>
        </w:tc>
        <w:tc>
          <w:tcPr>
            <w:tcW w:w="832" w:type="pct"/>
            <w:vMerge w:val="restart"/>
            <w:vAlign w:val="center"/>
            <w:tcPrChange w:id="929" w:author="matin" w:date="2016-05-09T10:41:00Z">
              <w:tcPr>
                <w:tcW w:w="832" w:type="pct"/>
                <w:vMerge w:val="restart"/>
                <w:vAlign w:val="center"/>
              </w:tcPr>
            </w:tcPrChange>
          </w:tcPr>
          <w:p w:rsidR="00360E01" w:rsidRPr="00321ED4" w:rsidDel="00ED494B" w:rsidRDefault="00360E01" w:rsidP="00244F27">
            <w:pPr>
              <w:rPr>
                <w:del w:id="930" w:author="matin" w:date="2016-05-09T10:41:00Z"/>
                <w:sz w:val="18"/>
                <w:szCs w:val="18"/>
              </w:rPr>
            </w:pPr>
            <w:del w:id="931" w:author="matin" w:date="2016-05-09T10:41:00Z">
              <w:r w:rsidRPr="00321ED4" w:rsidDel="00ED494B">
                <w:rPr>
                  <w:sz w:val="18"/>
                  <w:szCs w:val="18"/>
                </w:rPr>
                <w:delText>Kaunia</w:delText>
              </w:r>
            </w:del>
          </w:p>
        </w:tc>
        <w:tc>
          <w:tcPr>
            <w:tcW w:w="840" w:type="pct"/>
            <w:tcBorders>
              <w:bottom w:val="single" w:sz="4" w:space="0" w:color="auto"/>
            </w:tcBorders>
            <w:tcPrChange w:id="932" w:author="matin" w:date="2016-05-09T10:41:00Z">
              <w:tcPr>
                <w:tcW w:w="840" w:type="pct"/>
                <w:tcBorders>
                  <w:bottom w:val="single" w:sz="4" w:space="0" w:color="auto"/>
                </w:tcBorders>
              </w:tcPr>
            </w:tcPrChange>
          </w:tcPr>
          <w:p w:rsidR="00360E01" w:rsidRPr="00321ED4" w:rsidDel="00ED494B" w:rsidRDefault="00360E01" w:rsidP="00244F27">
            <w:pPr>
              <w:shd w:val="clear" w:color="auto" w:fill="FFFFFF"/>
              <w:spacing w:line="275" w:lineRule="atLeast"/>
              <w:rPr>
                <w:del w:id="933" w:author="matin" w:date="2016-05-09T10:41:00Z"/>
                <w:sz w:val="18"/>
                <w:szCs w:val="18"/>
              </w:rPr>
            </w:pPr>
            <w:del w:id="934" w:author="matin" w:date="2016-05-09T10:41:00Z">
              <w:r w:rsidRPr="00321ED4" w:rsidDel="00ED494B">
                <w:rPr>
                  <w:sz w:val="18"/>
                  <w:szCs w:val="18"/>
                </w:rPr>
                <w:delText>Kursha</w:delText>
              </w:r>
            </w:del>
          </w:p>
        </w:tc>
        <w:tc>
          <w:tcPr>
            <w:tcW w:w="833" w:type="pct"/>
            <w:vMerge w:val="restart"/>
            <w:vAlign w:val="center"/>
            <w:tcPrChange w:id="935" w:author="matin" w:date="2016-05-09T10:41:00Z">
              <w:tcPr>
                <w:tcW w:w="833" w:type="pct"/>
                <w:vMerge w:val="restart"/>
                <w:vAlign w:val="center"/>
              </w:tcPr>
            </w:tcPrChange>
          </w:tcPr>
          <w:p w:rsidR="00360E01" w:rsidRPr="00321ED4" w:rsidDel="00ED494B" w:rsidRDefault="00360E01" w:rsidP="00244F27">
            <w:pPr>
              <w:shd w:val="clear" w:color="auto" w:fill="FFFFFF"/>
              <w:spacing w:line="275" w:lineRule="atLeast"/>
              <w:rPr>
                <w:del w:id="936" w:author="matin" w:date="2016-05-09T10:41:00Z"/>
                <w:sz w:val="18"/>
                <w:szCs w:val="18"/>
              </w:rPr>
            </w:pPr>
            <w:del w:id="937" w:author="matin" w:date="2016-05-09T10:41:00Z">
              <w:r w:rsidRPr="00321ED4" w:rsidDel="00ED494B">
                <w:rPr>
                  <w:sz w:val="18"/>
                  <w:szCs w:val="18"/>
                </w:rPr>
                <w:delText>Mirbagh</w:delText>
              </w:r>
            </w:del>
          </w:p>
        </w:tc>
      </w:tr>
      <w:tr w:rsidR="00360E01" w:rsidRPr="00321ED4" w:rsidDel="00ED494B" w:rsidTr="00ED494B">
        <w:trPr>
          <w:trHeight w:val="233"/>
          <w:del w:id="938" w:author="matin" w:date="2016-05-09T10:41:00Z"/>
          <w:trPrChange w:id="939" w:author="matin" w:date="2016-05-09T10:41:00Z">
            <w:trPr>
              <w:trHeight w:val="233"/>
            </w:trPr>
          </w:trPrChange>
        </w:trPr>
        <w:tc>
          <w:tcPr>
            <w:tcW w:w="300" w:type="pct"/>
            <w:vMerge/>
            <w:vAlign w:val="center"/>
            <w:tcPrChange w:id="940" w:author="matin" w:date="2016-05-09T10:41:00Z">
              <w:tcPr>
                <w:tcW w:w="299" w:type="pct"/>
                <w:vMerge/>
                <w:vAlign w:val="center"/>
              </w:tcPr>
            </w:tcPrChange>
          </w:tcPr>
          <w:p w:rsidR="00360E01" w:rsidRPr="00321ED4" w:rsidDel="00ED494B" w:rsidRDefault="00360E01" w:rsidP="00244F27">
            <w:pPr>
              <w:jc w:val="center"/>
              <w:rPr>
                <w:del w:id="941" w:author="matin" w:date="2016-05-09T10:41:00Z"/>
                <w:color w:val="0000FF"/>
                <w:sz w:val="18"/>
                <w:szCs w:val="18"/>
              </w:rPr>
            </w:pPr>
          </w:p>
        </w:tc>
        <w:tc>
          <w:tcPr>
            <w:tcW w:w="1367" w:type="pct"/>
            <w:vMerge/>
            <w:vAlign w:val="center"/>
            <w:tcPrChange w:id="942" w:author="matin" w:date="2016-05-09T10:41:00Z">
              <w:tcPr>
                <w:tcW w:w="1367" w:type="pct"/>
                <w:vMerge/>
                <w:vAlign w:val="center"/>
              </w:tcPr>
            </w:tcPrChange>
          </w:tcPr>
          <w:p w:rsidR="00360E01" w:rsidRPr="00321ED4" w:rsidDel="00ED494B" w:rsidRDefault="00360E01" w:rsidP="00244F27">
            <w:pPr>
              <w:rPr>
                <w:del w:id="943" w:author="matin" w:date="2016-05-09T10:41:00Z"/>
                <w:color w:val="0000FF"/>
                <w:sz w:val="18"/>
                <w:szCs w:val="18"/>
              </w:rPr>
            </w:pPr>
          </w:p>
        </w:tc>
        <w:tc>
          <w:tcPr>
            <w:tcW w:w="828" w:type="pct"/>
            <w:vMerge/>
            <w:vAlign w:val="center"/>
            <w:tcPrChange w:id="944" w:author="matin" w:date="2016-05-09T10:41:00Z">
              <w:tcPr>
                <w:tcW w:w="828" w:type="pct"/>
                <w:vMerge/>
                <w:vAlign w:val="center"/>
              </w:tcPr>
            </w:tcPrChange>
          </w:tcPr>
          <w:p w:rsidR="00360E01" w:rsidRPr="00321ED4" w:rsidDel="00ED494B" w:rsidRDefault="00360E01" w:rsidP="00244F27">
            <w:pPr>
              <w:jc w:val="center"/>
              <w:rPr>
                <w:del w:id="945" w:author="matin" w:date="2016-05-09T10:41:00Z"/>
                <w:color w:val="0000FF"/>
                <w:sz w:val="18"/>
                <w:szCs w:val="18"/>
              </w:rPr>
            </w:pPr>
          </w:p>
        </w:tc>
        <w:tc>
          <w:tcPr>
            <w:tcW w:w="832" w:type="pct"/>
            <w:vMerge/>
            <w:tcPrChange w:id="946" w:author="matin" w:date="2016-05-09T10:41:00Z">
              <w:tcPr>
                <w:tcW w:w="832" w:type="pct"/>
                <w:vMerge/>
              </w:tcPr>
            </w:tcPrChange>
          </w:tcPr>
          <w:p w:rsidR="00360E01" w:rsidRPr="00321ED4" w:rsidDel="00ED494B" w:rsidRDefault="00360E01" w:rsidP="00244F27">
            <w:pPr>
              <w:jc w:val="center"/>
              <w:rPr>
                <w:del w:id="947" w:author="matin" w:date="2016-05-09T10:41:00Z"/>
                <w:color w:val="0000FF"/>
                <w:sz w:val="18"/>
                <w:szCs w:val="18"/>
              </w:rPr>
            </w:pPr>
          </w:p>
        </w:tc>
        <w:tc>
          <w:tcPr>
            <w:tcW w:w="840" w:type="pct"/>
            <w:tcBorders>
              <w:top w:val="single" w:sz="4" w:space="0" w:color="auto"/>
            </w:tcBorders>
            <w:tcPrChange w:id="948" w:author="matin" w:date="2016-05-09T10:41:00Z">
              <w:tcPr>
                <w:tcW w:w="840" w:type="pct"/>
                <w:tcBorders>
                  <w:top w:val="single" w:sz="4" w:space="0" w:color="auto"/>
                </w:tcBorders>
              </w:tcPr>
            </w:tcPrChange>
          </w:tcPr>
          <w:p w:rsidR="00360E01" w:rsidRPr="00321ED4" w:rsidDel="00ED494B" w:rsidRDefault="00360E01" w:rsidP="00244F27">
            <w:pPr>
              <w:rPr>
                <w:del w:id="949" w:author="matin" w:date="2016-05-09T10:41:00Z"/>
                <w:sz w:val="18"/>
                <w:szCs w:val="18"/>
              </w:rPr>
            </w:pPr>
            <w:del w:id="950" w:author="matin" w:date="2016-05-09T10:41:00Z">
              <w:r w:rsidRPr="00321ED4" w:rsidDel="00ED494B">
                <w:rPr>
                  <w:sz w:val="18"/>
                  <w:szCs w:val="18"/>
                </w:rPr>
                <w:delText>Haragachh</w:delText>
              </w:r>
            </w:del>
          </w:p>
        </w:tc>
        <w:tc>
          <w:tcPr>
            <w:tcW w:w="833" w:type="pct"/>
            <w:vMerge/>
            <w:vAlign w:val="center"/>
            <w:tcPrChange w:id="951" w:author="matin" w:date="2016-05-09T10:41:00Z">
              <w:tcPr>
                <w:tcW w:w="833" w:type="pct"/>
                <w:vMerge/>
                <w:vAlign w:val="center"/>
              </w:tcPr>
            </w:tcPrChange>
          </w:tcPr>
          <w:p w:rsidR="00360E01" w:rsidRPr="00321ED4" w:rsidDel="00ED494B" w:rsidRDefault="00360E01" w:rsidP="00244F27">
            <w:pPr>
              <w:rPr>
                <w:del w:id="952" w:author="matin" w:date="2016-05-09T10:41:00Z"/>
                <w:color w:val="0000FF"/>
                <w:sz w:val="18"/>
                <w:szCs w:val="18"/>
              </w:rPr>
            </w:pPr>
          </w:p>
        </w:tc>
      </w:tr>
      <w:tr w:rsidR="00360E01" w:rsidRPr="00321ED4" w:rsidDel="00ED494B" w:rsidTr="00ED494B">
        <w:trPr>
          <w:trHeight w:val="260"/>
          <w:del w:id="953" w:author="matin" w:date="2016-05-09T10:41:00Z"/>
          <w:trPrChange w:id="954" w:author="matin" w:date="2016-05-09T10:41:00Z">
            <w:trPr>
              <w:trHeight w:val="260"/>
            </w:trPr>
          </w:trPrChange>
        </w:trPr>
        <w:tc>
          <w:tcPr>
            <w:tcW w:w="300" w:type="pct"/>
            <w:vMerge w:val="restart"/>
            <w:vAlign w:val="center"/>
            <w:tcPrChange w:id="955" w:author="matin" w:date="2016-05-09T10:41:00Z">
              <w:tcPr>
                <w:tcW w:w="299" w:type="pct"/>
                <w:vMerge w:val="restart"/>
                <w:vAlign w:val="center"/>
              </w:tcPr>
            </w:tcPrChange>
          </w:tcPr>
          <w:p w:rsidR="00360E01" w:rsidRPr="00321ED4" w:rsidDel="00ED494B" w:rsidRDefault="00360E01" w:rsidP="00244F27">
            <w:pPr>
              <w:jc w:val="center"/>
              <w:rPr>
                <w:del w:id="956" w:author="matin" w:date="2016-05-09T10:41:00Z"/>
                <w:sz w:val="18"/>
                <w:szCs w:val="18"/>
              </w:rPr>
            </w:pPr>
            <w:del w:id="957" w:author="matin" w:date="2016-05-09T10:41:00Z">
              <w:r w:rsidRPr="00321ED4" w:rsidDel="00ED494B">
                <w:rPr>
                  <w:sz w:val="18"/>
                  <w:szCs w:val="18"/>
                </w:rPr>
                <w:delText>14</w:delText>
              </w:r>
            </w:del>
          </w:p>
        </w:tc>
        <w:tc>
          <w:tcPr>
            <w:tcW w:w="1367" w:type="pct"/>
            <w:vMerge w:val="restart"/>
            <w:vAlign w:val="center"/>
            <w:tcPrChange w:id="958" w:author="matin" w:date="2016-05-09T10:41:00Z">
              <w:tcPr>
                <w:tcW w:w="1367" w:type="pct"/>
                <w:vMerge w:val="restart"/>
                <w:vAlign w:val="center"/>
              </w:tcPr>
            </w:tcPrChange>
          </w:tcPr>
          <w:p w:rsidR="00360E01" w:rsidRPr="00321ED4" w:rsidDel="00ED494B" w:rsidRDefault="00360E01" w:rsidP="00244F27">
            <w:pPr>
              <w:rPr>
                <w:del w:id="959" w:author="matin" w:date="2016-05-09T10:41:00Z"/>
                <w:sz w:val="18"/>
                <w:szCs w:val="18"/>
              </w:rPr>
            </w:pPr>
            <w:del w:id="960" w:author="matin" w:date="2016-05-09T10:41:00Z">
              <w:r w:rsidRPr="00321ED4" w:rsidDel="00ED494B">
                <w:rPr>
                  <w:sz w:val="18"/>
                  <w:szCs w:val="18"/>
                </w:rPr>
                <w:delText>Rural Development Sangstha (RDS), Sherpur</w:delText>
              </w:r>
            </w:del>
          </w:p>
        </w:tc>
        <w:tc>
          <w:tcPr>
            <w:tcW w:w="828" w:type="pct"/>
            <w:vMerge w:val="restart"/>
            <w:vAlign w:val="center"/>
            <w:tcPrChange w:id="961" w:author="matin" w:date="2016-05-09T10:41:00Z">
              <w:tcPr>
                <w:tcW w:w="828" w:type="pct"/>
                <w:vMerge w:val="restart"/>
                <w:vAlign w:val="center"/>
              </w:tcPr>
            </w:tcPrChange>
          </w:tcPr>
          <w:p w:rsidR="00360E01" w:rsidRPr="00321ED4" w:rsidDel="00ED494B" w:rsidRDefault="00360E01" w:rsidP="00244F27">
            <w:pPr>
              <w:rPr>
                <w:del w:id="962" w:author="matin" w:date="2016-05-09T10:41:00Z"/>
                <w:sz w:val="18"/>
                <w:szCs w:val="18"/>
              </w:rPr>
            </w:pPr>
            <w:del w:id="963" w:author="matin" w:date="2016-05-09T10:41:00Z">
              <w:r w:rsidRPr="00321ED4" w:rsidDel="00ED494B">
                <w:rPr>
                  <w:sz w:val="18"/>
                  <w:szCs w:val="18"/>
                </w:rPr>
                <w:delText>Sherpur</w:delText>
              </w:r>
            </w:del>
          </w:p>
          <w:p w:rsidR="00360E01" w:rsidRPr="00321ED4" w:rsidDel="00ED494B" w:rsidRDefault="00360E01" w:rsidP="00244F27">
            <w:pPr>
              <w:rPr>
                <w:del w:id="964" w:author="matin" w:date="2016-05-09T10:41:00Z"/>
                <w:sz w:val="18"/>
                <w:szCs w:val="18"/>
              </w:rPr>
            </w:pPr>
          </w:p>
        </w:tc>
        <w:tc>
          <w:tcPr>
            <w:tcW w:w="832" w:type="pct"/>
            <w:vMerge w:val="restart"/>
            <w:vAlign w:val="center"/>
            <w:tcPrChange w:id="965" w:author="matin" w:date="2016-05-09T10:41:00Z">
              <w:tcPr>
                <w:tcW w:w="832" w:type="pct"/>
                <w:vMerge w:val="restart"/>
                <w:vAlign w:val="center"/>
              </w:tcPr>
            </w:tcPrChange>
          </w:tcPr>
          <w:p w:rsidR="00360E01" w:rsidRPr="00321ED4" w:rsidDel="00ED494B" w:rsidRDefault="00360E01" w:rsidP="00244F27">
            <w:pPr>
              <w:rPr>
                <w:del w:id="966" w:author="matin" w:date="2016-05-09T10:41:00Z"/>
                <w:sz w:val="18"/>
                <w:szCs w:val="18"/>
              </w:rPr>
            </w:pPr>
            <w:del w:id="967" w:author="matin" w:date="2016-05-09T10:41:00Z">
              <w:r w:rsidRPr="00321ED4" w:rsidDel="00ED494B">
                <w:rPr>
                  <w:sz w:val="18"/>
                  <w:szCs w:val="18"/>
                </w:rPr>
                <w:delText>SherpurSadar</w:delText>
              </w:r>
            </w:del>
          </w:p>
          <w:p w:rsidR="00360E01" w:rsidRPr="00321ED4" w:rsidDel="00ED494B" w:rsidRDefault="00360E01" w:rsidP="00244F27">
            <w:pPr>
              <w:rPr>
                <w:del w:id="968" w:author="matin" w:date="2016-05-09T10:41:00Z"/>
                <w:sz w:val="18"/>
                <w:szCs w:val="18"/>
              </w:rPr>
            </w:pPr>
          </w:p>
        </w:tc>
        <w:tc>
          <w:tcPr>
            <w:tcW w:w="840" w:type="pct"/>
            <w:tcBorders>
              <w:bottom w:val="single" w:sz="4" w:space="0" w:color="auto"/>
            </w:tcBorders>
            <w:tcPrChange w:id="969" w:author="matin" w:date="2016-05-09T10:41:00Z">
              <w:tcPr>
                <w:tcW w:w="840" w:type="pct"/>
                <w:tcBorders>
                  <w:bottom w:val="single" w:sz="4" w:space="0" w:color="auto"/>
                </w:tcBorders>
              </w:tcPr>
            </w:tcPrChange>
          </w:tcPr>
          <w:p w:rsidR="00360E01" w:rsidRPr="00321ED4" w:rsidDel="00ED494B" w:rsidRDefault="00360E01" w:rsidP="00244F27">
            <w:pPr>
              <w:shd w:val="clear" w:color="auto" w:fill="FFFFFF"/>
              <w:spacing w:line="275" w:lineRule="atLeast"/>
              <w:rPr>
                <w:del w:id="970" w:author="matin" w:date="2016-05-09T10:41:00Z"/>
                <w:sz w:val="18"/>
                <w:szCs w:val="18"/>
              </w:rPr>
            </w:pPr>
            <w:del w:id="971" w:author="matin" w:date="2016-05-09T10:41:00Z">
              <w:r w:rsidRPr="00321ED4" w:rsidDel="00ED494B">
                <w:rPr>
                  <w:sz w:val="18"/>
                  <w:szCs w:val="18"/>
                </w:rPr>
                <w:delText>Pakuria</w:delText>
              </w:r>
            </w:del>
          </w:p>
        </w:tc>
        <w:tc>
          <w:tcPr>
            <w:tcW w:w="833" w:type="pct"/>
            <w:vMerge w:val="restart"/>
            <w:vAlign w:val="center"/>
            <w:tcPrChange w:id="972" w:author="matin" w:date="2016-05-09T10:41:00Z">
              <w:tcPr>
                <w:tcW w:w="833" w:type="pct"/>
                <w:vMerge w:val="restart"/>
                <w:vAlign w:val="center"/>
              </w:tcPr>
            </w:tcPrChange>
          </w:tcPr>
          <w:p w:rsidR="00360E01" w:rsidRPr="00321ED4" w:rsidDel="00ED494B" w:rsidRDefault="00360E01" w:rsidP="00244F27">
            <w:pPr>
              <w:rPr>
                <w:del w:id="973" w:author="matin" w:date="2016-05-09T10:41:00Z"/>
                <w:sz w:val="18"/>
                <w:szCs w:val="18"/>
              </w:rPr>
            </w:pPr>
            <w:del w:id="974" w:author="matin" w:date="2016-05-09T10:41:00Z">
              <w:r w:rsidRPr="00321ED4" w:rsidDel="00ED494B">
                <w:rPr>
                  <w:sz w:val="18"/>
                  <w:szCs w:val="18"/>
                </w:rPr>
                <w:delText>Sherpur Sadar-1</w:delText>
              </w:r>
            </w:del>
          </w:p>
        </w:tc>
      </w:tr>
      <w:tr w:rsidR="00360E01" w:rsidRPr="00321ED4" w:rsidDel="00ED494B" w:rsidTr="00ED494B">
        <w:trPr>
          <w:trHeight w:val="242"/>
          <w:del w:id="975" w:author="matin" w:date="2016-05-09T10:41:00Z"/>
          <w:trPrChange w:id="976" w:author="matin" w:date="2016-05-09T10:41:00Z">
            <w:trPr>
              <w:trHeight w:val="242"/>
            </w:trPr>
          </w:trPrChange>
        </w:trPr>
        <w:tc>
          <w:tcPr>
            <w:tcW w:w="300" w:type="pct"/>
            <w:vMerge/>
            <w:vAlign w:val="center"/>
            <w:tcPrChange w:id="977" w:author="matin" w:date="2016-05-09T10:41:00Z">
              <w:tcPr>
                <w:tcW w:w="299" w:type="pct"/>
                <w:vMerge/>
                <w:vAlign w:val="center"/>
              </w:tcPr>
            </w:tcPrChange>
          </w:tcPr>
          <w:p w:rsidR="00360E01" w:rsidRPr="00321ED4" w:rsidDel="00ED494B" w:rsidRDefault="00360E01" w:rsidP="00244F27">
            <w:pPr>
              <w:jc w:val="center"/>
              <w:rPr>
                <w:del w:id="978" w:author="matin" w:date="2016-05-09T10:41:00Z"/>
                <w:color w:val="0000FF"/>
                <w:sz w:val="18"/>
                <w:szCs w:val="18"/>
              </w:rPr>
            </w:pPr>
          </w:p>
        </w:tc>
        <w:tc>
          <w:tcPr>
            <w:tcW w:w="1367" w:type="pct"/>
            <w:vMerge/>
            <w:vAlign w:val="center"/>
            <w:tcPrChange w:id="979" w:author="matin" w:date="2016-05-09T10:41:00Z">
              <w:tcPr>
                <w:tcW w:w="1367" w:type="pct"/>
                <w:vMerge/>
                <w:vAlign w:val="center"/>
              </w:tcPr>
            </w:tcPrChange>
          </w:tcPr>
          <w:p w:rsidR="00360E01" w:rsidRPr="00321ED4" w:rsidDel="00ED494B" w:rsidRDefault="00360E01" w:rsidP="00244F27">
            <w:pPr>
              <w:rPr>
                <w:del w:id="980" w:author="matin" w:date="2016-05-09T10:41:00Z"/>
                <w:color w:val="0000FF"/>
                <w:sz w:val="18"/>
                <w:szCs w:val="18"/>
              </w:rPr>
            </w:pPr>
          </w:p>
        </w:tc>
        <w:tc>
          <w:tcPr>
            <w:tcW w:w="828" w:type="pct"/>
            <w:vMerge/>
            <w:vAlign w:val="center"/>
            <w:tcPrChange w:id="981" w:author="matin" w:date="2016-05-09T10:41:00Z">
              <w:tcPr>
                <w:tcW w:w="828" w:type="pct"/>
                <w:vMerge/>
                <w:vAlign w:val="center"/>
              </w:tcPr>
            </w:tcPrChange>
          </w:tcPr>
          <w:p w:rsidR="00360E01" w:rsidRPr="00321ED4" w:rsidDel="00ED494B" w:rsidRDefault="00360E01" w:rsidP="00244F27">
            <w:pPr>
              <w:jc w:val="center"/>
              <w:rPr>
                <w:del w:id="982" w:author="matin" w:date="2016-05-09T10:41:00Z"/>
                <w:color w:val="0000FF"/>
                <w:sz w:val="18"/>
                <w:szCs w:val="18"/>
              </w:rPr>
            </w:pPr>
          </w:p>
        </w:tc>
        <w:tc>
          <w:tcPr>
            <w:tcW w:w="832" w:type="pct"/>
            <w:vMerge/>
            <w:tcPrChange w:id="983" w:author="matin" w:date="2016-05-09T10:41:00Z">
              <w:tcPr>
                <w:tcW w:w="832" w:type="pct"/>
                <w:vMerge/>
              </w:tcPr>
            </w:tcPrChange>
          </w:tcPr>
          <w:p w:rsidR="00360E01" w:rsidRPr="00321ED4" w:rsidDel="00ED494B" w:rsidRDefault="00360E01" w:rsidP="00244F27">
            <w:pPr>
              <w:rPr>
                <w:del w:id="984" w:author="matin" w:date="2016-05-09T10:41:00Z"/>
                <w:sz w:val="18"/>
                <w:szCs w:val="18"/>
              </w:rPr>
            </w:pPr>
          </w:p>
        </w:tc>
        <w:tc>
          <w:tcPr>
            <w:tcW w:w="840" w:type="pct"/>
            <w:tcBorders>
              <w:top w:val="single" w:sz="4" w:space="0" w:color="auto"/>
            </w:tcBorders>
            <w:tcPrChange w:id="985" w:author="matin" w:date="2016-05-09T10:41:00Z">
              <w:tcPr>
                <w:tcW w:w="840" w:type="pct"/>
                <w:tcBorders>
                  <w:top w:val="single" w:sz="4" w:space="0" w:color="auto"/>
                </w:tcBorders>
              </w:tcPr>
            </w:tcPrChange>
          </w:tcPr>
          <w:p w:rsidR="00360E01" w:rsidRPr="00321ED4" w:rsidDel="00ED494B" w:rsidRDefault="00360E01" w:rsidP="00244F27">
            <w:pPr>
              <w:shd w:val="clear" w:color="auto" w:fill="FFFFFF"/>
              <w:spacing w:line="275" w:lineRule="atLeast"/>
              <w:rPr>
                <w:del w:id="986" w:author="matin" w:date="2016-05-09T10:41:00Z"/>
                <w:sz w:val="18"/>
                <w:szCs w:val="18"/>
              </w:rPr>
            </w:pPr>
            <w:del w:id="987" w:author="matin" w:date="2016-05-09T10:41:00Z">
              <w:r w:rsidRPr="00321ED4" w:rsidDel="00ED494B">
                <w:rPr>
                  <w:sz w:val="18"/>
                  <w:szCs w:val="18"/>
                </w:rPr>
                <w:delText>Char Sherpur</w:delText>
              </w:r>
            </w:del>
          </w:p>
        </w:tc>
        <w:tc>
          <w:tcPr>
            <w:tcW w:w="833" w:type="pct"/>
            <w:vMerge/>
            <w:tcPrChange w:id="988" w:author="matin" w:date="2016-05-09T10:41:00Z">
              <w:tcPr>
                <w:tcW w:w="833" w:type="pct"/>
                <w:vMerge/>
              </w:tcPr>
            </w:tcPrChange>
          </w:tcPr>
          <w:p w:rsidR="00360E01" w:rsidRPr="00321ED4" w:rsidDel="00ED494B" w:rsidRDefault="00360E01" w:rsidP="00244F27">
            <w:pPr>
              <w:rPr>
                <w:del w:id="989" w:author="matin" w:date="2016-05-09T10:41:00Z"/>
                <w:color w:val="0000FF"/>
                <w:sz w:val="18"/>
                <w:szCs w:val="18"/>
              </w:rPr>
            </w:pPr>
          </w:p>
        </w:tc>
      </w:tr>
      <w:tr w:rsidR="00360E01" w:rsidRPr="00321ED4" w:rsidDel="00ED494B" w:rsidTr="00ED494B">
        <w:trPr>
          <w:trHeight w:val="323"/>
          <w:del w:id="990" w:author="matin" w:date="2016-05-09T10:41:00Z"/>
          <w:trPrChange w:id="991" w:author="matin" w:date="2016-05-09T10:41:00Z">
            <w:trPr>
              <w:trHeight w:val="323"/>
            </w:trPr>
          </w:trPrChange>
        </w:trPr>
        <w:tc>
          <w:tcPr>
            <w:tcW w:w="300" w:type="pct"/>
            <w:vMerge w:val="restart"/>
            <w:vAlign w:val="center"/>
            <w:tcPrChange w:id="992" w:author="matin" w:date="2016-05-09T10:41:00Z">
              <w:tcPr>
                <w:tcW w:w="299" w:type="pct"/>
                <w:vMerge w:val="restart"/>
                <w:vAlign w:val="center"/>
              </w:tcPr>
            </w:tcPrChange>
          </w:tcPr>
          <w:p w:rsidR="00360E01" w:rsidRPr="00321ED4" w:rsidDel="00ED494B" w:rsidRDefault="00360E01" w:rsidP="00244F27">
            <w:pPr>
              <w:jc w:val="center"/>
              <w:rPr>
                <w:del w:id="993" w:author="matin" w:date="2016-05-09T10:41:00Z"/>
                <w:sz w:val="18"/>
                <w:szCs w:val="18"/>
              </w:rPr>
            </w:pPr>
            <w:del w:id="994" w:author="matin" w:date="2016-05-09T10:41:00Z">
              <w:r w:rsidRPr="00321ED4" w:rsidDel="00ED494B">
                <w:rPr>
                  <w:sz w:val="18"/>
                  <w:szCs w:val="18"/>
                </w:rPr>
                <w:delText>15</w:delText>
              </w:r>
            </w:del>
          </w:p>
        </w:tc>
        <w:tc>
          <w:tcPr>
            <w:tcW w:w="1367" w:type="pct"/>
            <w:vMerge w:val="restart"/>
            <w:vAlign w:val="center"/>
            <w:tcPrChange w:id="995" w:author="matin" w:date="2016-05-09T10:41:00Z">
              <w:tcPr>
                <w:tcW w:w="1367" w:type="pct"/>
                <w:vMerge w:val="restart"/>
                <w:vAlign w:val="center"/>
              </w:tcPr>
            </w:tcPrChange>
          </w:tcPr>
          <w:p w:rsidR="00360E01" w:rsidRPr="00321ED4" w:rsidDel="00ED494B" w:rsidRDefault="00360E01" w:rsidP="00244F27">
            <w:pPr>
              <w:rPr>
                <w:del w:id="996" w:author="matin" w:date="2016-05-09T10:41:00Z"/>
                <w:sz w:val="18"/>
                <w:szCs w:val="18"/>
              </w:rPr>
            </w:pPr>
            <w:del w:id="997" w:author="matin" w:date="2016-05-09T10:41:00Z">
              <w:r w:rsidRPr="00321ED4" w:rsidDel="00ED494B">
                <w:rPr>
                  <w:sz w:val="18"/>
                  <w:szCs w:val="18"/>
                </w:rPr>
                <w:delText>Self-Help And Rehabilitation Program (SHARP), Nilphamari</w:delText>
              </w:r>
            </w:del>
          </w:p>
        </w:tc>
        <w:tc>
          <w:tcPr>
            <w:tcW w:w="828" w:type="pct"/>
            <w:vMerge w:val="restart"/>
            <w:vAlign w:val="center"/>
            <w:tcPrChange w:id="998" w:author="matin" w:date="2016-05-09T10:41:00Z">
              <w:tcPr>
                <w:tcW w:w="828" w:type="pct"/>
                <w:vMerge w:val="restart"/>
                <w:vAlign w:val="center"/>
              </w:tcPr>
            </w:tcPrChange>
          </w:tcPr>
          <w:p w:rsidR="00360E01" w:rsidRPr="00321ED4" w:rsidDel="00ED494B" w:rsidRDefault="00360E01" w:rsidP="00244F27">
            <w:pPr>
              <w:rPr>
                <w:del w:id="999" w:author="matin" w:date="2016-05-09T10:41:00Z"/>
                <w:sz w:val="18"/>
                <w:szCs w:val="18"/>
              </w:rPr>
            </w:pPr>
            <w:del w:id="1000" w:author="matin" w:date="2016-05-09T10:41:00Z">
              <w:r w:rsidRPr="00321ED4" w:rsidDel="00ED494B">
                <w:rPr>
                  <w:sz w:val="18"/>
                  <w:szCs w:val="18"/>
                </w:rPr>
                <w:delText>Nilphamari</w:delText>
              </w:r>
            </w:del>
          </w:p>
          <w:p w:rsidR="00360E01" w:rsidRPr="00321ED4" w:rsidDel="00ED494B" w:rsidRDefault="00360E01" w:rsidP="00244F27">
            <w:pPr>
              <w:rPr>
                <w:del w:id="1001" w:author="matin" w:date="2016-05-09T10:41:00Z"/>
                <w:sz w:val="18"/>
                <w:szCs w:val="18"/>
              </w:rPr>
            </w:pPr>
          </w:p>
        </w:tc>
        <w:tc>
          <w:tcPr>
            <w:tcW w:w="832" w:type="pct"/>
            <w:vMerge w:val="restart"/>
            <w:vAlign w:val="center"/>
            <w:tcPrChange w:id="1002" w:author="matin" w:date="2016-05-09T10:41:00Z">
              <w:tcPr>
                <w:tcW w:w="832" w:type="pct"/>
                <w:vMerge w:val="restart"/>
                <w:vAlign w:val="center"/>
              </w:tcPr>
            </w:tcPrChange>
          </w:tcPr>
          <w:p w:rsidR="00360E01" w:rsidRPr="00321ED4" w:rsidDel="00ED494B" w:rsidRDefault="00360E01" w:rsidP="00244F27">
            <w:pPr>
              <w:rPr>
                <w:del w:id="1003" w:author="matin" w:date="2016-05-09T10:41:00Z"/>
                <w:sz w:val="18"/>
                <w:szCs w:val="18"/>
              </w:rPr>
            </w:pPr>
            <w:del w:id="1004" w:author="matin" w:date="2016-05-09T10:41:00Z">
              <w:r w:rsidRPr="00321ED4" w:rsidDel="00ED494B">
                <w:rPr>
                  <w:sz w:val="18"/>
                  <w:szCs w:val="18"/>
                </w:rPr>
                <w:delText>Jaldhaka</w:delText>
              </w:r>
            </w:del>
          </w:p>
        </w:tc>
        <w:tc>
          <w:tcPr>
            <w:tcW w:w="840" w:type="pct"/>
            <w:tcBorders>
              <w:bottom w:val="single" w:sz="4" w:space="0" w:color="auto"/>
            </w:tcBorders>
            <w:vAlign w:val="center"/>
            <w:tcPrChange w:id="1005" w:author="matin" w:date="2016-05-09T10:41:00Z">
              <w:tcPr>
                <w:tcW w:w="840" w:type="pct"/>
                <w:tcBorders>
                  <w:bottom w:val="single" w:sz="4" w:space="0" w:color="auto"/>
                </w:tcBorders>
                <w:vAlign w:val="center"/>
              </w:tcPr>
            </w:tcPrChange>
          </w:tcPr>
          <w:p w:rsidR="00360E01" w:rsidRPr="00321ED4" w:rsidDel="00ED494B" w:rsidRDefault="00360E01" w:rsidP="00244F27">
            <w:pPr>
              <w:rPr>
                <w:del w:id="1006" w:author="matin" w:date="2016-05-09T10:41:00Z"/>
                <w:sz w:val="18"/>
                <w:szCs w:val="18"/>
              </w:rPr>
            </w:pPr>
            <w:del w:id="1007" w:author="matin" w:date="2016-05-09T10:41:00Z">
              <w:r w:rsidRPr="00321ED4" w:rsidDel="00ED494B">
                <w:rPr>
                  <w:sz w:val="18"/>
                  <w:szCs w:val="18"/>
                </w:rPr>
                <w:delText>Shoulmari</w:delText>
              </w:r>
            </w:del>
          </w:p>
        </w:tc>
        <w:tc>
          <w:tcPr>
            <w:tcW w:w="833" w:type="pct"/>
            <w:vMerge w:val="restart"/>
            <w:vAlign w:val="center"/>
            <w:tcPrChange w:id="1008" w:author="matin" w:date="2016-05-09T10:41:00Z">
              <w:tcPr>
                <w:tcW w:w="833" w:type="pct"/>
                <w:vMerge w:val="restart"/>
                <w:vAlign w:val="center"/>
              </w:tcPr>
            </w:tcPrChange>
          </w:tcPr>
          <w:p w:rsidR="00360E01" w:rsidRPr="00321ED4" w:rsidDel="00ED494B" w:rsidRDefault="00360E01" w:rsidP="00244F27">
            <w:pPr>
              <w:rPr>
                <w:del w:id="1009" w:author="matin" w:date="2016-05-09T10:41:00Z"/>
                <w:sz w:val="18"/>
                <w:szCs w:val="18"/>
              </w:rPr>
            </w:pPr>
            <w:del w:id="1010" w:author="matin" w:date="2016-05-09T10:41:00Z">
              <w:r w:rsidRPr="00321ED4" w:rsidDel="00ED494B">
                <w:rPr>
                  <w:sz w:val="18"/>
                  <w:szCs w:val="18"/>
                </w:rPr>
                <w:delText>Koimari</w:delText>
              </w:r>
            </w:del>
          </w:p>
        </w:tc>
      </w:tr>
      <w:tr w:rsidR="00360E01" w:rsidRPr="00321ED4" w:rsidDel="00ED494B" w:rsidTr="00ED494B">
        <w:trPr>
          <w:trHeight w:val="360"/>
          <w:del w:id="1011" w:author="matin" w:date="2016-05-09T10:41:00Z"/>
          <w:trPrChange w:id="1012" w:author="matin" w:date="2016-05-09T10:41:00Z">
            <w:trPr>
              <w:trHeight w:val="360"/>
            </w:trPr>
          </w:trPrChange>
        </w:trPr>
        <w:tc>
          <w:tcPr>
            <w:tcW w:w="300" w:type="pct"/>
            <w:vMerge/>
            <w:vAlign w:val="center"/>
            <w:tcPrChange w:id="1013" w:author="matin" w:date="2016-05-09T10:41:00Z">
              <w:tcPr>
                <w:tcW w:w="299" w:type="pct"/>
                <w:vMerge/>
                <w:vAlign w:val="center"/>
              </w:tcPr>
            </w:tcPrChange>
          </w:tcPr>
          <w:p w:rsidR="00360E01" w:rsidRPr="00321ED4" w:rsidDel="00ED494B" w:rsidRDefault="00360E01" w:rsidP="00244F27">
            <w:pPr>
              <w:jc w:val="center"/>
              <w:rPr>
                <w:del w:id="1014" w:author="matin" w:date="2016-05-09T10:41:00Z"/>
                <w:color w:val="0000FF"/>
                <w:sz w:val="18"/>
                <w:szCs w:val="18"/>
              </w:rPr>
            </w:pPr>
          </w:p>
        </w:tc>
        <w:tc>
          <w:tcPr>
            <w:tcW w:w="1367" w:type="pct"/>
            <w:vMerge/>
            <w:vAlign w:val="center"/>
            <w:tcPrChange w:id="1015" w:author="matin" w:date="2016-05-09T10:41:00Z">
              <w:tcPr>
                <w:tcW w:w="1367" w:type="pct"/>
                <w:vMerge/>
                <w:vAlign w:val="center"/>
              </w:tcPr>
            </w:tcPrChange>
          </w:tcPr>
          <w:p w:rsidR="00360E01" w:rsidRPr="00321ED4" w:rsidDel="00ED494B" w:rsidRDefault="00360E01" w:rsidP="00244F27">
            <w:pPr>
              <w:rPr>
                <w:del w:id="1016" w:author="matin" w:date="2016-05-09T10:41:00Z"/>
                <w:color w:val="0000FF"/>
                <w:sz w:val="18"/>
                <w:szCs w:val="18"/>
              </w:rPr>
            </w:pPr>
          </w:p>
        </w:tc>
        <w:tc>
          <w:tcPr>
            <w:tcW w:w="828" w:type="pct"/>
            <w:vMerge/>
            <w:vAlign w:val="center"/>
            <w:tcPrChange w:id="1017" w:author="matin" w:date="2016-05-09T10:41:00Z">
              <w:tcPr>
                <w:tcW w:w="828" w:type="pct"/>
                <w:vMerge/>
                <w:vAlign w:val="center"/>
              </w:tcPr>
            </w:tcPrChange>
          </w:tcPr>
          <w:p w:rsidR="00360E01" w:rsidRPr="00321ED4" w:rsidDel="00ED494B" w:rsidRDefault="00360E01" w:rsidP="00244F27">
            <w:pPr>
              <w:jc w:val="center"/>
              <w:rPr>
                <w:del w:id="1018" w:author="matin" w:date="2016-05-09T10:41:00Z"/>
                <w:color w:val="0000FF"/>
                <w:sz w:val="18"/>
                <w:szCs w:val="18"/>
              </w:rPr>
            </w:pPr>
          </w:p>
        </w:tc>
        <w:tc>
          <w:tcPr>
            <w:tcW w:w="832" w:type="pct"/>
            <w:vMerge/>
            <w:tcPrChange w:id="1019" w:author="matin" w:date="2016-05-09T10:41:00Z">
              <w:tcPr>
                <w:tcW w:w="832" w:type="pct"/>
                <w:vMerge/>
              </w:tcPr>
            </w:tcPrChange>
          </w:tcPr>
          <w:p w:rsidR="00360E01" w:rsidRPr="00321ED4" w:rsidDel="00ED494B" w:rsidRDefault="00360E01" w:rsidP="00244F27">
            <w:pPr>
              <w:rPr>
                <w:del w:id="1020" w:author="matin" w:date="2016-05-09T10:41:00Z"/>
                <w:sz w:val="18"/>
                <w:szCs w:val="18"/>
              </w:rPr>
            </w:pPr>
          </w:p>
        </w:tc>
        <w:tc>
          <w:tcPr>
            <w:tcW w:w="840" w:type="pct"/>
            <w:tcBorders>
              <w:top w:val="single" w:sz="4" w:space="0" w:color="auto"/>
            </w:tcBorders>
            <w:vAlign w:val="center"/>
            <w:tcPrChange w:id="1021" w:author="matin" w:date="2016-05-09T10:41:00Z">
              <w:tcPr>
                <w:tcW w:w="840" w:type="pct"/>
                <w:tcBorders>
                  <w:top w:val="single" w:sz="4" w:space="0" w:color="auto"/>
                </w:tcBorders>
                <w:vAlign w:val="center"/>
              </w:tcPr>
            </w:tcPrChange>
          </w:tcPr>
          <w:p w:rsidR="00360E01" w:rsidRPr="00321ED4" w:rsidDel="00ED494B" w:rsidRDefault="00360E01" w:rsidP="00244F27">
            <w:pPr>
              <w:rPr>
                <w:del w:id="1022" w:author="matin" w:date="2016-05-09T10:41:00Z"/>
                <w:sz w:val="18"/>
                <w:szCs w:val="18"/>
              </w:rPr>
            </w:pPr>
            <w:del w:id="1023" w:author="matin" w:date="2016-05-09T10:41:00Z">
              <w:r w:rsidRPr="00321ED4" w:rsidDel="00ED494B">
                <w:rPr>
                  <w:sz w:val="18"/>
                  <w:szCs w:val="18"/>
                </w:rPr>
                <w:delText>Koimari</w:delText>
              </w:r>
            </w:del>
          </w:p>
        </w:tc>
        <w:tc>
          <w:tcPr>
            <w:tcW w:w="833" w:type="pct"/>
            <w:vMerge/>
            <w:tcPrChange w:id="1024" w:author="matin" w:date="2016-05-09T10:41:00Z">
              <w:tcPr>
                <w:tcW w:w="833" w:type="pct"/>
                <w:vMerge/>
              </w:tcPr>
            </w:tcPrChange>
          </w:tcPr>
          <w:p w:rsidR="00360E01" w:rsidRPr="00321ED4" w:rsidDel="00ED494B" w:rsidRDefault="00360E01" w:rsidP="00244F27">
            <w:pPr>
              <w:rPr>
                <w:del w:id="1025" w:author="matin" w:date="2016-05-09T10:41:00Z"/>
                <w:color w:val="0000FF"/>
                <w:sz w:val="18"/>
                <w:szCs w:val="18"/>
              </w:rPr>
            </w:pPr>
          </w:p>
        </w:tc>
      </w:tr>
      <w:tr w:rsidR="00360E01" w:rsidRPr="00321ED4" w:rsidDel="00ED494B" w:rsidTr="00ED494B">
        <w:trPr>
          <w:trHeight w:val="305"/>
          <w:del w:id="1026" w:author="matin" w:date="2016-05-09T10:41:00Z"/>
          <w:trPrChange w:id="1027" w:author="matin" w:date="2016-05-09T10:41:00Z">
            <w:trPr>
              <w:trHeight w:val="305"/>
            </w:trPr>
          </w:trPrChange>
        </w:trPr>
        <w:tc>
          <w:tcPr>
            <w:tcW w:w="300" w:type="pct"/>
            <w:vMerge w:val="restart"/>
            <w:vAlign w:val="center"/>
            <w:tcPrChange w:id="1028" w:author="matin" w:date="2016-05-09T10:41:00Z">
              <w:tcPr>
                <w:tcW w:w="299" w:type="pct"/>
                <w:vMerge w:val="restart"/>
                <w:vAlign w:val="center"/>
              </w:tcPr>
            </w:tcPrChange>
          </w:tcPr>
          <w:p w:rsidR="00360E01" w:rsidRPr="00321ED4" w:rsidDel="00ED494B" w:rsidRDefault="00360E01" w:rsidP="00244F27">
            <w:pPr>
              <w:jc w:val="center"/>
              <w:rPr>
                <w:del w:id="1029" w:author="matin" w:date="2016-05-09T10:41:00Z"/>
                <w:sz w:val="18"/>
                <w:szCs w:val="18"/>
              </w:rPr>
            </w:pPr>
            <w:del w:id="1030" w:author="matin" w:date="2016-05-09T10:41:00Z">
              <w:r w:rsidRPr="00321ED4" w:rsidDel="00ED494B">
                <w:rPr>
                  <w:sz w:val="18"/>
                  <w:szCs w:val="18"/>
                </w:rPr>
                <w:lastRenderedPageBreak/>
                <w:delText>16</w:delText>
              </w:r>
            </w:del>
          </w:p>
          <w:p w:rsidR="00360E01" w:rsidRPr="00321ED4" w:rsidDel="00ED494B" w:rsidRDefault="00360E01" w:rsidP="00244F27">
            <w:pPr>
              <w:jc w:val="center"/>
              <w:rPr>
                <w:del w:id="1031" w:author="matin" w:date="2016-05-09T10:41:00Z"/>
                <w:sz w:val="18"/>
                <w:szCs w:val="18"/>
              </w:rPr>
            </w:pPr>
          </w:p>
        </w:tc>
        <w:tc>
          <w:tcPr>
            <w:tcW w:w="1367" w:type="pct"/>
            <w:vMerge w:val="restart"/>
            <w:vAlign w:val="center"/>
            <w:tcPrChange w:id="1032" w:author="matin" w:date="2016-05-09T10:41:00Z">
              <w:tcPr>
                <w:tcW w:w="1367" w:type="pct"/>
                <w:vMerge w:val="restart"/>
                <w:vAlign w:val="center"/>
              </w:tcPr>
            </w:tcPrChange>
          </w:tcPr>
          <w:p w:rsidR="00360E01" w:rsidRPr="00321ED4" w:rsidDel="00ED494B" w:rsidRDefault="00360E01" w:rsidP="00244F27">
            <w:pPr>
              <w:rPr>
                <w:del w:id="1033" w:author="matin" w:date="2016-05-09T10:41:00Z"/>
                <w:sz w:val="18"/>
                <w:szCs w:val="18"/>
              </w:rPr>
            </w:pPr>
            <w:del w:id="1034" w:author="matin" w:date="2016-05-09T10:41:00Z">
              <w:r w:rsidRPr="00321ED4" w:rsidDel="00ED494B">
                <w:rPr>
                  <w:sz w:val="18"/>
                  <w:szCs w:val="18"/>
                </w:rPr>
                <w:delText>Society For Social Services (SSS), Tangail</w:delText>
              </w:r>
            </w:del>
          </w:p>
        </w:tc>
        <w:tc>
          <w:tcPr>
            <w:tcW w:w="828" w:type="pct"/>
            <w:vMerge w:val="restart"/>
            <w:vAlign w:val="center"/>
            <w:tcPrChange w:id="1035" w:author="matin" w:date="2016-05-09T10:41:00Z">
              <w:tcPr>
                <w:tcW w:w="828" w:type="pct"/>
                <w:vMerge w:val="restart"/>
                <w:vAlign w:val="center"/>
              </w:tcPr>
            </w:tcPrChange>
          </w:tcPr>
          <w:p w:rsidR="00360E01" w:rsidRPr="00321ED4" w:rsidDel="00ED494B" w:rsidRDefault="00360E01" w:rsidP="00244F27">
            <w:pPr>
              <w:rPr>
                <w:del w:id="1036" w:author="matin" w:date="2016-05-09T10:41:00Z"/>
                <w:sz w:val="18"/>
                <w:szCs w:val="18"/>
              </w:rPr>
            </w:pPr>
            <w:del w:id="1037" w:author="matin" w:date="2016-05-09T10:41:00Z">
              <w:r w:rsidRPr="00321ED4" w:rsidDel="00ED494B">
                <w:rPr>
                  <w:sz w:val="18"/>
                  <w:szCs w:val="18"/>
                </w:rPr>
                <w:delText>Tangail</w:delText>
              </w:r>
            </w:del>
          </w:p>
          <w:p w:rsidR="00360E01" w:rsidRPr="00321ED4" w:rsidDel="00ED494B" w:rsidRDefault="00360E01" w:rsidP="00244F27">
            <w:pPr>
              <w:rPr>
                <w:del w:id="1038" w:author="matin" w:date="2016-05-09T10:41:00Z"/>
                <w:sz w:val="18"/>
                <w:szCs w:val="18"/>
              </w:rPr>
            </w:pPr>
          </w:p>
        </w:tc>
        <w:tc>
          <w:tcPr>
            <w:tcW w:w="832" w:type="pct"/>
            <w:vMerge w:val="restart"/>
            <w:vAlign w:val="center"/>
            <w:tcPrChange w:id="1039" w:author="matin" w:date="2016-05-09T10:41:00Z">
              <w:tcPr>
                <w:tcW w:w="832" w:type="pct"/>
                <w:vMerge w:val="restart"/>
                <w:vAlign w:val="center"/>
              </w:tcPr>
            </w:tcPrChange>
          </w:tcPr>
          <w:p w:rsidR="00360E01" w:rsidRPr="00321ED4" w:rsidDel="00ED494B" w:rsidRDefault="00360E01" w:rsidP="00244F27">
            <w:pPr>
              <w:rPr>
                <w:del w:id="1040" w:author="matin" w:date="2016-05-09T10:41:00Z"/>
                <w:sz w:val="18"/>
                <w:szCs w:val="18"/>
              </w:rPr>
            </w:pPr>
            <w:del w:id="1041" w:author="matin" w:date="2016-05-09T10:41:00Z">
              <w:r w:rsidRPr="00321ED4" w:rsidDel="00ED494B">
                <w:rPr>
                  <w:sz w:val="18"/>
                  <w:szCs w:val="18"/>
                </w:rPr>
                <w:delText>TangailSadar</w:delText>
              </w:r>
            </w:del>
          </w:p>
        </w:tc>
        <w:tc>
          <w:tcPr>
            <w:tcW w:w="840" w:type="pct"/>
            <w:tcBorders>
              <w:bottom w:val="single" w:sz="4" w:space="0" w:color="auto"/>
            </w:tcBorders>
            <w:tcPrChange w:id="1042" w:author="matin" w:date="2016-05-09T10:41:00Z">
              <w:tcPr>
                <w:tcW w:w="840" w:type="pct"/>
                <w:tcBorders>
                  <w:bottom w:val="single" w:sz="4" w:space="0" w:color="auto"/>
                </w:tcBorders>
              </w:tcPr>
            </w:tcPrChange>
          </w:tcPr>
          <w:p w:rsidR="00360E01" w:rsidRPr="00321ED4" w:rsidDel="00ED494B" w:rsidRDefault="00360E01" w:rsidP="00244F27">
            <w:pPr>
              <w:shd w:val="clear" w:color="auto" w:fill="FFFFFF"/>
              <w:spacing w:line="275" w:lineRule="atLeast"/>
              <w:rPr>
                <w:del w:id="1043" w:author="matin" w:date="2016-05-09T10:41:00Z"/>
                <w:sz w:val="18"/>
                <w:szCs w:val="18"/>
              </w:rPr>
            </w:pPr>
            <w:del w:id="1044" w:author="matin" w:date="2016-05-09T10:41:00Z">
              <w:r w:rsidRPr="00321ED4" w:rsidDel="00ED494B">
                <w:rPr>
                  <w:sz w:val="18"/>
                  <w:szCs w:val="18"/>
                </w:rPr>
                <w:delText>Gala</w:delText>
              </w:r>
            </w:del>
          </w:p>
        </w:tc>
        <w:tc>
          <w:tcPr>
            <w:tcW w:w="833" w:type="pct"/>
            <w:vMerge w:val="restart"/>
            <w:vAlign w:val="center"/>
            <w:tcPrChange w:id="1045" w:author="matin" w:date="2016-05-09T10:41:00Z">
              <w:tcPr>
                <w:tcW w:w="833" w:type="pct"/>
                <w:vMerge w:val="restart"/>
                <w:vAlign w:val="center"/>
              </w:tcPr>
            </w:tcPrChange>
          </w:tcPr>
          <w:p w:rsidR="00360E01" w:rsidRPr="00321ED4" w:rsidDel="00ED494B" w:rsidRDefault="00360E01" w:rsidP="00244F27">
            <w:pPr>
              <w:rPr>
                <w:del w:id="1046" w:author="matin" w:date="2016-05-09T10:41:00Z"/>
                <w:sz w:val="18"/>
                <w:szCs w:val="18"/>
              </w:rPr>
            </w:pPr>
            <w:del w:id="1047" w:author="matin" w:date="2016-05-09T10:41:00Z">
              <w:r w:rsidRPr="00321ED4" w:rsidDel="00ED494B">
                <w:rPr>
                  <w:sz w:val="18"/>
                  <w:szCs w:val="18"/>
                </w:rPr>
                <w:delText>TangailSadar</w:delText>
              </w:r>
            </w:del>
          </w:p>
        </w:tc>
      </w:tr>
      <w:tr w:rsidR="00360E01" w:rsidRPr="00321ED4" w:rsidDel="00ED494B" w:rsidTr="00ED494B">
        <w:trPr>
          <w:trHeight w:val="269"/>
          <w:del w:id="1048" w:author="matin" w:date="2016-05-09T10:41:00Z"/>
          <w:trPrChange w:id="1049" w:author="matin" w:date="2016-05-09T10:41:00Z">
            <w:trPr>
              <w:trHeight w:val="269"/>
            </w:trPr>
          </w:trPrChange>
        </w:trPr>
        <w:tc>
          <w:tcPr>
            <w:tcW w:w="300" w:type="pct"/>
            <w:vMerge/>
            <w:vAlign w:val="center"/>
            <w:tcPrChange w:id="1050" w:author="matin" w:date="2016-05-09T10:41:00Z">
              <w:tcPr>
                <w:tcW w:w="299" w:type="pct"/>
                <w:vMerge/>
                <w:vAlign w:val="center"/>
              </w:tcPr>
            </w:tcPrChange>
          </w:tcPr>
          <w:p w:rsidR="00360E01" w:rsidRPr="00321ED4" w:rsidDel="00ED494B" w:rsidRDefault="00360E01" w:rsidP="00244F27">
            <w:pPr>
              <w:jc w:val="center"/>
              <w:rPr>
                <w:del w:id="1051" w:author="matin" w:date="2016-05-09T10:41:00Z"/>
                <w:color w:val="0000FF"/>
                <w:sz w:val="18"/>
                <w:szCs w:val="18"/>
              </w:rPr>
            </w:pPr>
          </w:p>
        </w:tc>
        <w:tc>
          <w:tcPr>
            <w:tcW w:w="1367" w:type="pct"/>
            <w:vMerge/>
            <w:vAlign w:val="center"/>
            <w:tcPrChange w:id="1052" w:author="matin" w:date="2016-05-09T10:41:00Z">
              <w:tcPr>
                <w:tcW w:w="1367" w:type="pct"/>
                <w:vMerge/>
                <w:vAlign w:val="center"/>
              </w:tcPr>
            </w:tcPrChange>
          </w:tcPr>
          <w:p w:rsidR="00360E01" w:rsidRPr="00321ED4" w:rsidDel="00ED494B" w:rsidRDefault="00360E01" w:rsidP="00244F27">
            <w:pPr>
              <w:rPr>
                <w:del w:id="1053" w:author="matin" w:date="2016-05-09T10:41:00Z"/>
                <w:color w:val="0000FF"/>
                <w:sz w:val="18"/>
                <w:szCs w:val="18"/>
              </w:rPr>
            </w:pPr>
          </w:p>
        </w:tc>
        <w:tc>
          <w:tcPr>
            <w:tcW w:w="828" w:type="pct"/>
            <w:vMerge/>
            <w:vAlign w:val="center"/>
            <w:tcPrChange w:id="1054" w:author="matin" w:date="2016-05-09T10:41:00Z">
              <w:tcPr>
                <w:tcW w:w="828" w:type="pct"/>
                <w:vMerge/>
                <w:vAlign w:val="center"/>
              </w:tcPr>
            </w:tcPrChange>
          </w:tcPr>
          <w:p w:rsidR="00360E01" w:rsidRPr="00321ED4" w:rsidDel="00ED494B" w:rsidRDefault="00360E01" w:rsidP="00244F27">
            <w:pPr>
              <w:jc w:val="center"/>
              <w:rPr>
                <w:del w:id="1055" w:author="matin" w:date="2016-05-09T10:41:00Z"/>
                <w:color w:val="0000FF"/>
                <w:sz w:val="18"/>
                <w:szCs w:val="18"/>
              </w:rPr>
            </w:pPr>
          </w:p>
        </w:tc>
        <w:tc>
          <w:tcPr>
            <w:tcW w:w="832" w:type="pct"/>
            <w:vMerge/>
            <w:tcPrChange w:id="1056" w:author="matin" w:date="2016-05-09T10:41:00Z">
              <w:tcPr>
                <w:tcW w:w="832" w:type="pct"/>
                <w:vMerge/>
              </w:tcPr>
            </w:tcPrChange>
          </w:tcPr>
          <w:p w:rsidR="00360E01" w:rsidRPr="00321ED4" w:rsidDel="00ED494B" w:rsidRDefault="00360E01" w:rsidP="00244F27">
            <w:pPr>
              <w:rPr>
                <w:del w:id="1057" w:author="matin" w:date="2016-05-09T10:41:00Z"/>
                <w:color w:val="0000FF"/>
                <w:sz w:val="18"/>
                <w:szCs w:val="18"/>
              </w:rPr>
            </w:pPr>
          </w:p>
        </w:tc>
        <w:tc>
          <w:tcPr>
            <w:tcW w:w="840" w:type="pct"/>
            <w:tcBorders>
              <w:top w:val="single" w:sz="4" w:space="0" w:color="auto"/>
            </w:tcBorders>
            <w:tcPrChange w:id="1058" w:author="matin" w:date="2016-05-09T10:41:00Z">
              <w:tcPr>
                <w:tcW w:w="840" w:type="pct"/>
                <w:tcBorders>
                  <w:top w:val="single" w:sz="4" w:space="0" w:color="auto"/>
                </w:tcBorders>
              </w:tcPr>
            </w:tcPrChange>
          </w:tcPr>
          <w:p w:rsidR="00360E01" w:rsidRPr="00321ED4" w:rsidDel="00ED494B" w:rsidRDefault="00360E01" w:rsidP="00244F27">
            <w:pPr>
              <w:shd w:val="clear" w:color="auto" w:fill="FFFFFF"/>
              <w:spacing w:line="275" w:lineRule="atLeast"/>
              <w:rPr>
                <w:del w:id="1059" w:author="matin" w:date="2016-05-09T10:41:00Z"/>
                <w:sz w:val="18"/>
                <w:szCs w:val="18"/>
              </w:rPr>
            </w:pPr>
            <w:del w:id="1060" w:author="matin" w:date="2016-05-09T10:41:00Z">
              <w:r w:rsidRPr="00321ED4" w:rsidDel="00ED494B">
                <w:rPr>
                  <w:sz w:val="18"/>
                  <w:szCs w:val="18"/>
                </w:rPr>
                <w:delText>Gharinda</w:delText>
              </w:r>
            </w:del>
          </w:p>
        </w:tc>
        <w:tc>
          <w:tcPr>
            <w:tcW w:w="833" w:type="pct"/>
            <w:vMerge/>
            <w:tcPrChange w:id="1061" w:author="matin" w:date="2016-05-09T10:41:00Z">
              <w:tcPr>
                <w:tcW w:w="833" w:type="pct"/>
                <w:vMerge/>
              </w:tcPr>
            </w:tcPrChange>
          </w:tcPr>
          <w:p w:rsidR="00360E01" w:rsidRPr="00321ED4" w:rsidDel="00ED494B" w:rsidRDefault="00360E01" w:rsidP="00244F27">
            <w:pPr>
              <w:rPr>
                <w:del w:id="1062" w:author="matin" w:date="2016-05-09T10:41:00Z"/>
                <w:color w:val="0000FF"/>
                <w:sz w:val="18"/>
                <w:szCs w:val="18"/>
              </w:rPr>
            </w:pPr>
          </w:p>
        </w:tc>
      </w:tr>
      <w:tr w:rsidR="00360E01" w:rsidRPr="00321ED4" w:rsidDel="00ED494B" w:rsidTr="00ED494B">
        <w:trPr>
          <w:trHeight w:val="278"/>
          <w:del w:id="1063" w:author="matin" w:date="2016-05-09T10:41:00Z"/>
          <w:trPrChange w:id="1064" w:author="matin" w:date="2016-05-09T10:41:00Z">
            <w:trPr>
              <w:trHeight w:val="278"/>
            </w:trPr>
          </w:trPrChange>
        </w:trPr>
        <w:tc>
          <w:tcPr>
            <w:tcW w:w="300" w:type="pct"/>
            <w:vMerge w:val="restart"/>
            <w:vAlign w:val="center"/>
            <w:tcPrChange w:id="1065" w:author="matin" w:date="2016-05-09T10:41:00Z">
              <w:tcPr>
                <w:tcW w:w="299" w:type="pct"/>
                <w:vMerge w:val="restart"/>
                <w:vAlign w:val="center"/>
              </w:tcPr>
            </w:tcPrChange>
          </w:tcPr>
          <w:p w:rsidR="00360E01" w:rsidRPr="00321ED4" w:rsidDel="00ED494B" w:rsidRDefault="00360E01" w:rsidP="00244F27">
            <w:pPr>
              <w:jc w:val="center"/>
              <w:rPr>
                <w:del w:id="1066" w:author="matin" w:date="2016-05-09T10:41:00Z"/>
                <w:sz w:val="18"/>
                <w:szCs w:val="18"/>
              </w:rPr>
            </w:pPr>
            <w:del w:id="1067" w:author="matin" w:date="2016-05-09T10:41:00Z">
              <w:r w:rsidRPr="00321ED4" w:rsidDel="00ED494B">
                <w:rPr>
                  <w:sz w:val="18"/>
                  <w:szCs w:val="18"/>
                </w:rPr>
                <w:delText>17</w:delText>
              </w:r>
            </w:del>
          </w:p>
        </w:tc>
        <w:tc>
          <w:tcPr>
            <w:tcW w:w="1367" w:type="pct"/>
            <w:vMerge w:val="restart"/>
            <w:vAlign w:val="center"/>
            <w:tcPrChange w:id="1068" w:author="matin" w:date="2016-05-09T10:41:00Z">
              <w:tcPr>
                <w:tcW w:w="1367" w:type="pct"/>
                <w:vMerge w:val="restart"/>
                <w:vAlign w:val="center"/>
              </w:tcPr>
            </w:tcPrChange>
          </w:tcPr>
          <w:p w:rsidR="00360E01" w:rsidRPr="00321ED4" w:rsidDel="00ED494B" w:rsidRDefault="00360E01" w:rsidP="00244F27">
            <w:pPr>
              <w:rPr>
                <w:del w:id="1069" w:author="matin" w:date="2016-05-09T10:41:00Z"/>
                <w:sz w:val="18"/>
                <w:szCs w:val="18"/>
              </w:rPr>
            </w:pPr>
            <w:del w:id="1070" w:author="matin" w:date="2016-05-09T10:41:00Z">
              <w:r w:rsidRPr="00321ED4" w:rsidDel="00ED494B">
                <w:rPr>
                  <w:sz w:val="18"/>
                  <w:szCs w:val="18"/>
                </w:rPr>
                <w:delText>Eco-Social Development Organization (ESDO), Thakurgaon</w:delText>
              </w:r>
            </w:del>
          </w:p>
        </w:tc>
        <w:tc>
          <w:tcPr>
            <w:tcW w:w="828" w:type="pct"/>
            <w:vMerge w:val="restart"/>
            <w:vAlign w:val="center"/>
            <w:tcPrChange w:id="1071" w:author="matin" w:date="2016-05-09T10:41:00Z">
              <w:tcPr>
                <w:tcW w:w="828" w:type="pct"/>
                <w:vMerge w:val="restart"/>
                <w:vAlign w:val="center"/>
              </w:tcPr>
            </w:tcPrChange>
          </w:tcPr>
          <w:p w:rsidR="00360E01" w:rsidRPr="00321ED4" w:rsidDel="00ED494B" w:rsidRDefault="00360E01" w:rsidP="00244F27">
            <w:pPr>
              <w:rPr>
                <w:del w:id="1072" w:author="matin" w:date="2016-05-09T10:41:00Z"/>
                <w:sz w:val="18"/>
                <w:szCs w:val="18"/>
              </w:rPr>
            </w:pPr>
            <w:del w:id="1073" w:author="matin" w:date="2016-05-09T10:41:00Z">
              <w:r w:rsidRPr="00321ED4" w:rsidDel="00ED494B">
                <w:rPr>
                  <w:sz w:val="18"/>
                  <w:szCs w:val="18"/>
                </w:rPr>
                <w:delText>Thakurgaon</w:delText>
              </w:r>
            </w:del>
          </w:p>
        </w:tc>
        <w:tc>
          <w:tcPr>
            <w:tcW w:w="832" w:type="pct"/>
            <w:vMerge w:val="restart"/>
            <w:vAlign w:val="center"/>
            <w:tcPrChange w:id="1074" w:author="matin" w:date="2016-05-09T10:41:00Z">
              <w:tcPr>
                <w:tcW w:w="832" w:type="pct"/>
                <w:vMerge w:val="restart"/>
                <w:vAlign w:val="center"/>
              </w:tcPr>
            </w:tcPrChange>
          </w:tcPr>
          <w:p w:rsidR="00360E01" w:rsidRPr="00321ED4" w:rsidDel="00ED494B" w:rsidRDefault="00360E01" w:rsidP="00244F27">
            <w:pPr>
              <w:rPr>
                <w:del w:id="1075" w:author="matin" w:date="2016-05-09T10:41:00Z"/>
                <w:sz w:val="18"/>
                <w:szCs w:val="18"/>
              </w:rPr>
            </w:pPr>
            <w:del w:id="1076" w:author="matin" w:date="2016-05-09T10:41:00Z">
              <w:r w:rsidRPr="00321ED4" w:rsidDel="00ED494B">
                <w:rPr>
                  <w:sz w:val="18"/>
                  <w:szCs w:val="18"/>
                </w:rPr>
                <w:delText>Ranisankail</w:delText>
              </w:r>
            </w:del>
          </w:p>
        </w:tc>
        <w:tc>
          <w:tcPr>
            <w:tcW w:w="840" w:type="pct"/>
            <w:tcBorders>
              <w:bottom w:val="single" w:sz="4" w:space="0" w:color="auto"/>
            </w:tcBorders>
            <w:vAlign w:val="center"/>
            <w:tcPrChange w:id="1077" w:author="matin" w:date="2016-05-09T10:41:00Z">
              <w:tcPr>
                <w:tcW w:w="840" w:type="pct"/>
                <w:tcBorders>
                  <w:bottom w:val="single" w:sz="4" w:space="0" w:color="auto"/>
                </w:tcBorders>
                <w:vAlign w:val="center"/>
              </w:tcPr>
            </w:tcPrChange>
          </w:tcPr>
          <w:p w:rsidR="00360E01" w:rsidRPr="00321ED4" w:rsidDel="00ED494B" w:rsidRDefault="00360E01" w:rsidP="00244F27">
            <w:pPr>
              <w:rPr>
                <w:del w:id="1078" w:author="matin" w:date="2016-05-09T10:41:00Z"/>
                <w:sz w:val="18"/>
                <w:szCs w:val="18"/>
              </w:rPr>
            </w:pPr>
            <w:del w:id="1079" w:author="matin" w:date="2016-05-09T10:41:00Z">
              <w:r w:rsidRPr="00321ED4" w:rsidDel="00ED494B">
                <w:rPr>
                  <w:sz w:val="18"/>
                  <w:szCs w:val="18"/>
                </w:rPr>
                <w:delText>Lehemba</w:delText>
              </w:r>
            </w:del>
          </w:p>
        </w:tc>
        <w:tc>
          <w:tcPr>
            <w:tcW w:w="833" w:type="pct"/>
            <w:vMerge w:val="restart"/>
            <w:vAlign w:val="center"/>
            <w:tcPrChange w:id="1080" w:author="matin" w:date="2016-05-09T10:41:00Z">
              <w:tcPr>
                <w:tcW w:w="833" w:type="pct"/>
                <w:vMerge w:val="restart"/>
                <w:vAlign w:val="center"/>
              </w:tcPr>
            </w:tcPrChange>
          </w:tcPr>
          <w:p w:rsidR="00360E01" w:rsidRPr="00321ED4" w:rsidDel="00ED494B" w:rsidRDefault="00360E01" w:rsidP="00244F27">
            <w:pPr>
              <w:rPr>
                <w:del w:id="1081" w:author="matin" w:date="2016-05-09T10:41:00Z"/>
                <w:sz w:val="18"/>
                <w:szCs w:val="18"/>
              </w:rPr>
            </w:pPr>
            <w:del w:id="1082" w:author="matin" w:date="2016-05-09T10:41:00Z">
              <w:r w:rsidRPr="00321ED4" w:rsidDel="00ED494B">
                <w:rPr>
                  <w:sz w:val="18"/>
                  <w:szCs w:val="18"/>
                </w:rPr>
                <w:delText>Ranisankail</w:delText>
              </w:r>
            </w:del>
          </w:p>
        </w:tc>
      </w:tr>
      <w:tr w:rsidR="00360E01" w:rsidRPr="00321ED4" w:rsidDel="00ED494B" w:rsidTr="00ED494B">
        <w:trPr>
          <w:trHeight w:val="360"/>
          <w:del w:id="1083" w:author="matin" w:date="2016-05-09T10:41:00Z"/>
          <w:trPrChange w:id="1084" w:author="matin" w:date="2016-05-09T10:41:00Z">
            <w:trPr>
              <w:trHeight w:val="360"/>
            </w:trPr>
          </w:trPrChange>
        </w:trPr>
        <w:tc>
          <w:tcPr>
            <w:tcW w:w="300" w:type="pct"/>
            <w:vMerge/>
            <w:vAlign w:val="center"/>
            <w:tcPrChange w:id="1085" w:author="matin" w:date="2016-05-09T10:41:00Z">
              <w:tcPr>
                <w:tcW w:w="299" w:type="pct"/>
                <w:vMerge/>
                <w:vAlign w:val="center"/>
              </w:tcPr>
            </w:tcPrChange>
          </w:tcPr>
          <w:p w:rsidR="00360E01" w:rsidRPr="00321ED4" w:rsidDel="00ED494B" w:rsidRDefault="00360E01" w:rsidP="00244F27">
            <w:pPr>
              <w:jc w:val="center"/>
              <w:rPr>
                <w:del w:id="1086" w:author="matin" w:date="2016-05-09T10:41:00Z"/>
                <w:color w:val="0000FF"/>
                <w:sz w:val="18"/>
                <w:szCs w:val="18"/>
              </w:rPr>
            </w:pPr>
          </w:p>
        </w:tc>
        <w:tc>
          <w:tcPr>
            <w:tcW w:w="1367" w:type="pct"/>
            <w:vMerge/>
            <w:vAlign w:val="center"/>
            <w:tcPrChange w:id="1087" w:author="matin" w:date="2016-05-09T10:41:00Z">
              <w:tcPr>
                <w:tcW w:w="1367" w:type="pct"/>
                <w:vMerge/>
                <w:vAlign w:val="center"/>
              </w:tcPr>
            </w:tcPrChange>
          </w:tcPr>
          <w:p w:rsidR="00360E01" w:rsidRPr="00321ED4" w:rsidDel="00ED494B" w:rsidRDefault="00360E01" w:rsidP="00244F27">
            <w:pPr>
              <w:rPr>
                <w:del w:id="1088" w:author="matin" w:date="2016-05-09T10:41:00Z"/>
                <w:color w:val="0000FF"/>
                <w:sz w:val="18"/>
                <w:szCs w:val="18"/>
              </w:rPr>
            </w:pPr>
          </w:p>
        </w:tc>
        <w:tc>
          <w:tcPr>
            <w:tcW w:w="828" w:type="pct"/>
            <w:vMerge/>
            <w:vAlign w:val="center"/>
            <w:tcPrChange w:id="1089" w:author="matin" w:date="2016-05-09T10:41:00Z">
              <w:tcPr>
                <w:tcW w:w="828" w:type="pct"/>
                <w:vMerge/>
                <w:vAlign w:val="center"/>
              </w:tcPr>
            </w:tcPrChange>
          </w:tcPr>
          <w:p w:rsidR="00360E01" w:rsidRPr="00321ED4" w:rsidDel="00ED494B" w:rsidRDefault="00360E01" w:rsidP="00244F27">
            <w:pPr>
              <w:rPr>
                <w:del w:id="1090" w:author="matin" w:date="2016-05-09T10:41:00Z"/>
                <w:color w:val="0000FF"/>
                <w:sz w:val="18"/>
                <w:szCs w:val="18"/>
              </w:rPr>
            </w:pPr>
          </w:p>
        </w:tc>
        <w:tc>
          <w:tcPr>
            <w:tcW w:w="832" w:type="pct"/>
            <w:vMerge/>
            <w:vAlign w:val="center"/>
            <w:tcPrChange w:id="1091" w:author="matin" w:date="2016-05-09T10:41:00Z">
              <w:tcPr>
                <w:tcW w:w="832" w:type="pct"/>
                <w:vMerge/>
                <w:vAlign w:val="center"/>
              </w:tcPr>
            </w:tcPrChange>
          </w:tcPr>
          <w:p w:rsidR="00360E01" w:rsidRPr="00321ED4" w:rsidDel="00ED494B" w:rsidRDefault="00360E01" w:rsidP="00244F27">
            <w:pPr>
              <w:rPr>
                <w:del w:id="1092" w:author="matin" w:date="2016-05-09T10:41:00Z"/>
                <w:color w:val="0000FF"/>
                <w:sz w:val="18"/>
                <w:szCs w:val="18"/>
              </w:rPr>
            </w:pPr>
          </w:p>
        </w:tc>
        <w:tc>
          <w:tcPr>
            <w:tcW w:w="840" w:type="pct"/>
            <w:tcBorders>
              <w:top w:val="single" w:sz="4" w:space="0" w:color="auto"/>
            </w:tcBorders>
            <w:vAlign w:val="center"/>
            <w:tcPrChange w:id="1093" w:author="matin" w:date="2016-05-09T10:41:00Z">
              <w:tcPr>
                <w:tcW w:w="840" w:type="pct"/>
                <w:tcBorders>
                  <w:top w:val="single" w:sz="4" w:space="0" w:color="auto"/>
                </w:tcBorders>
                <w:vAlign w:val="center"/>
              </w:tcPr>
            </w:tcPrChange>
          </w:tcPr>
          <w:p w:rsidR="00360E01" w:rsidRPr="00321ED4" w:rsidDel="00ED494B" w:rsidRDefault="00360E01" w:rsidP="00244F27">
            <w:pPr>
              <w:rPr>
                <w:del w:id="1094" w:author="matin" w:date="2016-05-09T10:41:00Z"/>
                <w:sz w:val="18"/>
                <w:szCs w:val="18"/>
              </w:rPr>
            </w:pPr>
            <w:del w:id="1095" w:author="matin" w:date="2016-05-09T10:41:00Z">
              <w:r w:rsidRPr="00321ED4" w:rsidDel="00ED494B">
                <w:rPr>
                  <w:sz w:val="18"/>
                  <w:szCs w:val="18"/>
                </w:rPr>
                <w:delText>Rator</w:delText>
              </w:r>
            </w:del>
          </w:p>
        </w:tc>
        <w:tc>
          <w:tcPr>
            <w:tcW w:w="833" w:type="pct"/>
            <w:vMerge/>
            <w:vAlign w:val="center"/>
            <w:tcPrChange w:id="1096" w:author="matin" w:date="2016-05-09T10:41:00Z">
              <w:tcPr>
                <w:tcW w:w="833" w:type="pct"/>
                <w:vMerge/>
                <w:vAlign w:val="center"/>
              </w:tcPr>
            </w:tcPrChange>
          </w:tcPr>
          <w:p w:rsidR="00360E01" w:rsidRPr="00321ED4" w:rsidDel="00ED494B" w:rsidRDefault="00360E01" w:rsidP="00244F27">
            <w:pPr>
              <w:rPr>
                <w:del w:id="1097" w:author="matin" w:date="2016-05-09T10:41:00Z"/>
                <w:color w:val="0000FF"/>
                <w:sz w:val="18"/>
                <w:szCs w:val="18"/>
              </w:rPr>
            </w:pPr>
          </w:p>
        </w:tc>
      </w:tr>
      <w:tr w:rsidR="00360E01" w:rsidRPr="00321ED4" w:rsidDel="00ED494B" w:rsidTr="00ED494B">
        <w:trPr>
          <w:trHeight w:val="287"/>
          <w:del w:id="1098" w:author="matin" w:date="2016-05-09T10:41:00Z"/>
          <w:trPrChange w:id="1099" w:author="matin" w:date="2016-05-09T10:41:00Z">
            <w:trPr>
              <w:trHeight w:val="287"/>
            </w:trPr>
          </w:trPrChange>
        </w:trPr>
        <w:tc>
          <w:tcPr>
            <w:tcW w:w="300" w:type="pct"/>
            <w:vMerge w:val="restart"/>
            <w:vAlign w:val="center"/>
            <w:tcPrChange w:id="1100" w:author="matin" w:date="2016-05-09T10:41:00Z">
              <w:tcPr>
                <w:tcW w:w="299" w:type="pct"/>
                <w:vMerge w:val="restart"/>
                <w:vAlign w:val="center"/>
              </w:tcPr>
            </w:tcPrChange>
          </w:tcPr>
          <w:p w:rsidR="00360E01" w:rsidRPr="00321ED4" w:rsidDel="00ED494B" w:rsidRDefault="00360E01" w:rsidP="00244F27">
            <w:pPr>
              <w:jc w:val="center"/>
              <w:rPr>
                <w:del w:id="1101" w:author="matin" w:date="2016-05-09T10:41:00Z"/>
                <w:sz w:val="18"/>
                <w:szCs w:val="18"/>
              </w:rPr>
            </w:pPr>
            <w:del w:id="1102" w:author="matin" w:date="2016-05-09T10:41:00Z">
              <w:r w:rsidRPr="00321ED4" w:rsidDel="00ED494B">
                <w:rPr>
                  <w:sz w:val="18"/>
                  <w:szCs w:val="18"/>
                </w:rPr>
                <w:delText>18</w:delText>
              </w:r>
            </w:del>
          </w:p>
        </w:tc>
        <w:tc>
          <w:tcPr>
            <w:tcW w:w="1367" w:type="pct"/>
            <w:vMerge w:val="restart"/>
            <w:vAlign w:val="center"/>
            <w:tcPrChange w:id="1103" w:author="matin" w:date="2016-05-09T10:41:00Z">
              <w:tcPr>
                <w:tcW w:w="1367" w:type="pct"/>
                <w:vMerge w:val="restart"/>
                <w:vAlign w:val="center"/>
              </w:tcPr>
            </w:tcPrChange>
          </w:tcPr>
          <w:p w:rsidR="00360E01" w:rsidRPr="00321ED4" w:rsidDel="00ED494B" w:rsidRDefault="00360E01" w:rsidP="00244F27">
            <w:pPr>
              <w:rPr>
                <w:del w:id="1104" w:author="matin" w:date="2016-05-09T10:41:00Z"/>
                <w:sz w:val="18"/>
                <w:szCs w:val="18"/>
              </w:rPr>
            </w:pPr>
            <w:del w:id="1105" w:author="matin" w:date="2016-05-09T10:41:00Z">
              <w:r w:rsidRPr="00321ED4" w:rsidDel="00ED494B">
                <w:rPr>
                  <w:sz w:val="18"/>
                  <w:szCs w:val="18"/>
                </w:rPr>
                <w:delText>MohilaBohumukhiShikkha Kendra (MBSK), Dinajpur</w:delText>
              </w:r>
            </w:del>
          </w:p>
        </w:tc>
        <w:tc>
          <w:tcPr>
            <w:tcW w:w="828" w:type="pct"/>
            <w:vMerge w:val="restart"/>
            <w:vAlign w:val="center"/>
            <w:tcPrChange w:id="1106" w:author="matin" w:date="2016-05-09T10:41:00Z">
              <w:tcPr>
                <w:tcW w:w="828" w:type="pct"/>
                <w:vMerge w:val="restart"/>
                <w:vAlign w:val="center"/>
              </w:tcPr>
            </w:tcPrChange>
          </w:tcPr>
          <w:p w:rsidR="00360E01" w:rsidRPr="00321ED4" w:rsidDel="00ED494B" w:rsidRDefault="00360E01" w:rsidP="00244F27">
            <w:pPr>
              <w:rPr>
                <w:del w:id="1107" w:author="matin" w:date="2016-05-09T10:41:00Z"/>
                <w:sz w:val="18"/>
                <w:szCs w:val="18"/>
              </w:rPr>
            </w:pPr>
            <w:del w:id="1108" w:author="matin" w:date="2016-05-09T10:41:00Z">
              <w:r w:rsidRPr="00321ED4" w:rsidDel="00ED494B">
                <w:rPr>
                  <w:sz w:val="18"/>
                  <w:szCs w:val="18"/>
                </w:rPr>
                <w:delText>Dinajpur</w:delText>
              </w:r>
            </w:del>
          </w:p>
        </w:tc>
        <w:tc>
          <w:tcPr>
            <w:tcW w:w="832" w:type="pct"/>
            <w:vMerge w:val="restart"/>
            <w:vAlign w:val="center"/>
            <w:tcPrChange w:id="1109" w:author="matin" w:date="2016-05-09T10:41:00Z">
              <w:tcPr>
                <w:tcW w:w="832" w:type="pct"/>
                <w:vMerge w:val="restart"/>
                <w:vAlign w:val="center"/>
              </w:tcPr>
            </w:tcPrChange>
          </w:tcPr>
          <w:p w:rsidR="00360E01" w:rsidRPr="00321ED4" w:rsidDel="00ED494B" w:rsidRDefault="00360E01" w:rsidP="00244F27">
            <w:pPr>
              <w:rPr>
                <w:del w:id="1110" w:author="matin" w:date="2016-05-09T10:41:00Z"/>
                <w:sz w:val="18"/>
                <w:szCs w:val="18"/>
              </w:rPr>
            </w:pPr>
            <w:del w:id="1111" w:author="matin" w:date="2016-05-09T10:41:00Z">
              <w:r w:rsidRPr="00321ED4" w:rsidDel="00ED494B">
                <w:rPr>
                  <w:sz w:val="18"/>
                  <w:szCs w:val="18"/>
                </w:rPr>
                <w:delText>Birganj</w:delText>
              </w:r>
            </w:del>
          </w:p>
        </w:tc>
        <w:tc>
          <w:tcPr>
            <w:tcW w:w="840" w:type="pct"/>
            <w:tcBorders>
              <w:bottom w:val="single" w:sz="4" w:space="0" w:color="auto"/>
            </w:tcBorders>
            <w:tcPrChange w:id="1112" w:author="matin" w:date="2016-05-09T10:41:00Z">
              <w:tcPr>
                <w:tcW w:w="840" w:type="pct"/>
                <w:tcBorders>
                  <w:bottom w:val="single" w:sz="4" w:space="0" w:color="auto"/>
                </w:tcBorders>
              </w:tcPr>
            </w:tcPrChange>
          </w:tcPr>
          <w:p w:rsidR="00360E01" w:rsidRPr="00321ED4" w:rsidDel="00ED494B" w:rsidRDefault="00360E01" w:rsidP="00244F27">
            <w:pPr>
              <w:shd w:val="clear" w:color="auto" w:fill="FFFFFF"/>
              <w:spacing w:line="275" w:lineRule="atLeast"/>
              <w:rPr>
                <w:del w:id="1113" w:author="matin" w:date="2016-05-09T10:41:00Z"/>
                <w:sz w:val="18"/>
                <w:szCs w:val="18"/>
              </w:rPr>
            </w:pPr>
            <w:del w:id="1114" w:author="matin" w:date="2016-05-09T10:41:00Z">
              <w:r w:rsidRPr="00321ED4" w:rsidDel="00ED494B">
                <w:rPr>
                  <w:sz w:val="18"/>
                  <w:szCs w:val="18"/>
                </w:rPr>
                <w:delText>Bhognagar</w:delText>
              </w:r>
            </w:del>
          </w:p>
        </w:tc>
        <w:tc>
          <w:tcPr>
            <w:tcW w:w="833" w:type="pct"/>
            <w:vMerge w:val="restart"/>
            <w:vAlign w:val="center"/>
            <w:tcPrChange w:id="1115" w:author="matin" w:date="2016-05-09T10:41:00Z">
              <w:tcPr>
                <w:tcW w:w="833" w:type="pct"/>
                <w:vMerge w:val="restart"/>
                <w:vAlign w:val="center"/>
              </w:tcPr>
            </w:tcPrChange>
          </w:tcPr>
          <w:p w:rsidR="00360E01" w:rsidRPr="00321ED4" w:rsidDel="00ED494B" w:rsidRDefault="00360E01" w:rsidP="00244F27">
            <w:pPr>
              <w:shd w:val="clear" w:color="auto" w:fill="FFFFFF"/>
              <w:spacing w:line="275" w:lineRule="atLeast"/>
              <w:rPr>
                <w:del w:id="1116" w:author="matin" w:date="2016-05-09T10:41:00Z"/>
                <w:sz w:val="18"/>
                <w:szCs w:val="18"/>
              </w:rPr>
            </w:pPr>
            <w:del w:id="1117" w:author="matin" w:date="2016-05-09T10:41:00Z">
              <w:r w:rsidRPr="00321ED4" w:rsidDel="00ED494B">
                <w:rPr>
                  <w:sz w:val="18"/>
                  <w:szCs w:val="18"/>
                </w:rPr>
                <w:delText>Kobirajhat</w:delText>
              </w:r>
            </w:del>
          </w:p>
          <w:p w:rsidR="00360E01" w:rsidRPr="00321ED4" w:rsidDel="00ED494B" w:rsidRDefault="00360E01" w:rsidP="00244F27">
            <w:pPr>
              <w:rPr>
                <w:del w:id="1118" w:author="matin" w:date="2016-05-09T10:41:00Z"/>
                <w:sz w:val="18"/>
                <w:szCs w:val="18"/>
              </w:rPr>
            </w:pPr>
          </w:p>
        </w:tc>
      </w:tr>
      <w:tr w:rsidR="00360E01" w:rsidRPr="00321ED4" w:rsidDel="00ED494B" w:rsidTr="00ED494B">
        <w:trPr>
          <w:trHeight w:val="260"/>
          <w:del w:id="1119" w:author="matin" w:date="2016-05-09T10:41:00Z"/>
          <w:trPrChange w:id="1120" w:author="matin" w:date="2016-05-09T10:41:00Z">
            <w:trPr>
              <w:trHeight w:val="260"/>
            </w:trPr>
          </w:trPrChange>
        </w:trPr>
        <w:tc>
          <w:tcPr>
            <w:tcW w:w="300" w:type="pct"/>
            <w:vMerge/>
            <w:vAlign w:val="center"/>
            <w:tcPrChange w:id="1121" w:author="matin" w:date="2016-05-09T10:41:00Z">
              <w:tcPr>
                <w:tcW w:w="299" w:type="pct"/>
                <w:vMerge/>
                <w:vAlign w:val="center"/>
              </w:tcPr>
            </w:tcPrChange>
          </w:tcPr>
          <w:p w:rsidR="00360E01" w:rsidRPr="00321ED4" w:rsidDel="00ED494B" w:rsidRDefault="00360E01" w:rsidP="00244F27">
            <w:pPr>
              <w:jc w:val="center"/>
              <w:rPr>
                <w:del w:id="1122" w:author="matin" w:date="2016-05-09T10:41:00Z"/>
                <w:color w:val="0000FF"/>
                <w:sz w:val="18"/>
                <w:szCs w:val="18"/>
              </w:rPr>
            </w:pPr>
          </w:p>
        </w:tc>
        <w:tc>
          <w:tcPr>
            <w:tcW w:w="1367" w:type="pct"/>
            <w:vMerge/>
            <w:vAlign w:val="center"/>
            <w:tcPrChange w:id="1123" w:author="matin" w:date="2016-05-09T10:41:00Z">
              <w:tcPr>
                <w:tcW w:w="1367" w:type="pct"/>
                <w:vMerge/>
                <w:vAlign w:val="center"/>
              </w:tcPr>
            </w:tcPrChange>
          </w:tcPr>
          <w:p w:rsidR="00360E01" w:rsidRPr="00321ED4" w:rsidDel="00ED494B" w:rsidRDefault="00360E01" w:rsidP="00244F27">
            <w:pPr>
              <w:rPr>
                <w:del w:id="1124" w:author="matin" w:date="2016-05-09T10:41:00Z"/>
                <w:color w:val="0000FF"/>
                <w:sz w:val="18"/>
                <w:szCs w:val="18"/>
              </w:rPr>
            </w:pPr>
          </w:p>
        </w:tc>
        <w:tc>
          <w:tcPr>
            <w:tcW w:w="828" w:type="pct"/>
            <w:vMerge/>
            <w:vAlign w:val="center"/>
            <w:tcPrChange w:id="1125" w:author="matin" w:date="2016-05-09T10:41:00Z">
              <w:tcPr>
                <w:tcW w:w="828" w:type="pct"/>
                <w:vMerge/>
                <w:vAlign w:val="center"/>
              </w:tcPr>
            </w:tcPrChange>
          </w:tcPr>
          <w:p w:rsidR="00360E01" w:rsidRPr="00321ED4" w:rsidDel="00ED494B" w:rsidRDefault="00360E01" w:rsidP="00244F27">
            <w:pPr>
              <w:rPr>
                <w:del w:id="1126" w:author="matin" w:date="2016-05-09T10:41:00Z"/>
                <w:color w:val="0000FF"/>
                <w:sz w:val="18"/>
                <w:szCs w:val="18"/>
              </w:rPr>
            </w:pPr>
          </w:p>
        </w:tc>
        <w:tc>
          <w:tcPr>
            <w:tcW w:w="832" w:type="pct"/>
            <w:vMerge/>
            <w:tcPrChange w:id="1127" w:author="matin" w:date="2016-05-09T10:41:00Z">
              <w:tcPr>
                <w:tcW w:w="832" w:type="pct"/>
                <w:vMerge/>
              </w:tcPr>
            </w:tcPrChange>
          </w:tcPr>
          <w:p w:rsidR="00360E01" w:rsidRPr="00321ED4" w:rsidDel="00ED494B" w:rsidRDefault="00360E01" w:rsidP="00244F27">
            <w:pPr>
              <w:rPr>
                <w:del w:id="1128" w:author="matin" w:date="2016-05-09T10:41:00Z"/>
                <w:sz w:val="18"/>
                <w:szCs w:val="18"/>
              </w:rPr>
            </w:pPr>
          </w:p>
        </w:tc>
        <w:tc>
          <w:tcPr>
            <w:tcW w:w="840" w:type="pct"/>
            <w:tcBorders>
              <w:top w:val="single" w:sz="4" w:space="0" w:color="auto"/>
            </w:tcBorders>
            <w:tcPrChange w:id="1129" w:author="matin" w:date="2016-05-09T10:41:00Z">
              <w:tcPr>
                <w:tcW w:w="840" w:type="pct"/>
                <w:tcBorders>
                  <w:top w:val="single" w:sz="4" w:space="0" w:color="auto"/>
                </w:tcBorders>
              </w:tcPr>
            </w:tcPrChange>
          </w:tcPr>
          <w:p w:rsidR="00360E01" w:rsidRPr="00321ED4" w:rsidDel="00ED494B" w:rsidRDefault="00360E01" w:rsidP="00244F27">
            <w:pPr>
              <w:shd w:val="clear" w:color="auto" w:fill="FFFFFF"/>
              <w:spacing w:line="275" w:lineRule="atLeast"/>
              <w:rPr>
                <w:del w:id="1130" w:author="matin" w:date="2016-05-09T10:41:00Z"/>
                <w:sz w:val="18"/>
                <w:szCs w:val="18"/>
              </w:rPr>
            </w:pPr>
            <w:del w:id="1131" w:author="matin" w:date="2016-05-09T10:41:00Z">
              <w:r w:rsidRPr="00321ED4" w:rsidDel="00ED494B">
                <w:rPr>
                  <w:sz w:val="18"/>
                  <w:szCs w:val="18"/>
                </w:rPr>
                <w:delText>Sujalpur</w:delText>
              </w:r>
            </w:del>
          </w:p>
        </w:tc>
        <w:tc>
          <w:tcPr>
            <w:tcW w:w="833" w:type="pct"/>
            <w:vMerge/>
            <w:vAlign w:val="center"/>
            <w:tcPrChange w:id="1132" w:author="matin" w:date="2016-05-09T10:41:00Z">
              <w:tcPr>
                <w:tcW w:w="833" w:type="pct"/>
                <w:vMerge/>
                <w:vAlign w:val="center"/>
              </w:tcPr>
            </w:tcPrChange>
          </w:tcPr>
          <w:p w:rsidR="00360E01" w:rsidRPr="00321ED4" w:rsidDel="00ED494B" w:rsidRDefault="00360E01" w:rsidP="00244F27">
            <w:pPr>
              <w:rPr>
                <w:del w:id="1133" w:author="matin" w:date="2016-05-09T10:41:00Z"/>
                <w:color w:val="0000FF"/>
                <w:sz w:val="18"/>
                <w:szCs w:val="18"/>
              </w:rPr>
            </w:pPr>
          </w:p>
        </w:tc>
      </w:tr>
      <w:tr w:rsidR="00360E01" w:rsidRPr="00321ED4" w:rsidDel="00ED494B" w:rsidTr="00ED494B">
        <w:trPr>
          <w:trHeight w:val="251"/>
          <w:del w:id="1134" w:author="matin" w:date="2016-05-09T10:41:00Z"/>
          <w:trPrChange w:id="1135" w:author="matin" w:date="2016-05-09T10:41:00Z">
            <w:trPr>
              <w:trHeight w:val="251"/>
            </w:trPr>
          </w:trPrChange>
        </w:trPr>
        <w:tc>
          <w:tcPr>
            <w:tcW w:w="300" w:type="pct"/>
            <w:vMerge w:val="restart"/>
            <w:vAlign w:val="center"/>
            <w:tcPrChange w:id="1136" w:author="matin" w:date="2016-05-09T10:41:00Z">
              <w:tcPr>
                <w:tcW w:w="299" w:type="pct"/>
                <w:vMerge w:val="restart"/>
                <w:vAlign w:val="center"/>
              </w:tcPr>
            </w:tcPrChange>
          </w:tcPr>
          <w:p w:rsidR="00360E01" w:rsidRPr="00321ED4" w:rsidDel="00ED494B" w:rsidRDefault="00360E01" w:rsidP="00244F27">
            <w:pPr>
              <w:jc w:val="center"/>
              <w:rPr>
                <w:del w:id="1137" w:author="matin" w:date="2016-05-09T10:41:00Z"/>
                <w:sz w:val="18"/>
                <w:szCs w:val="18"/>
              </w:rPr>
            </w:pPr>
            <w:del w:id="1138" w:author="matin" w:date="2016-05-09T10:41:00Z">
              <w:r w:rsidRPr="00321ED4" w:rsidDel="00ED494B">
                <w:rPr>
                  <w:sz w:val="18"/>
                  <w:szCs w:val="18"/>
                </w:rPr>
                <w:delText>19</w:delText>
              </w:r>
            </w:del>
          </w:p>
        </w:tc>
        <w:tc>
          <w:tcPr>
            <w:tcW w:w="1367" w:type="pct"/>
            <w:vMerge w:val="restart"/>
            <w:vAlign w:val="center"/>
            <w:tcPrChange w:id="1139" w:author="matin" w:date="2016-05-09T10:41:00Z">
              <w:tcPr>
                <w:tcW w:w="1367" w:type="pct"/>
                <w:vMerge w:val="restart"/>
                <w:vAlign w:val="center"/>
              </w:tcPr>
            </w:tcPrChange>
          </w:tcPr>
          <w:p w:rsidR="00360E01" w:rsidRPr="00321ED4" w:rsidDel="00ED494B" w:rsidRDefault="00360E01" w:rsidP="00244F27">
            <w:pPr>
              <w:rPr>
                <w:del w:id="1140" w:author="matin" w:date="2016-05-09T10:41:00Z"/>
                <w:sz w:val="18"/>
                <w:szCs w:val="18"/>
              </w:rPr>
            </w:pPr>
            <w:del w:id="1141" w:author="matin" w:date="2016-05-09T10:41:00Z">
              <w:r w:rsidRPr="00321ED4" w:rsidDel="00ED494B">
                <w:rPr>
                  <w:sz w:val="18"/>
                  <w:szCs w:val="18"/>
                </w:rPr>
                <w:delText>Heed Bangladesh, Dhaka</w:delText>
              </w:r>
            </w:del>
          </w:p>
        </w:tc>
        <w:tc>
          <w:tcPr>
            <w:tcW w:w="828" w:type="pct"/>
            <w:vMerge w:val="restart"/>
            <w:vAlign w:val="center"/>
            <w:tcPrChange w:id="1142" w:author="matin" w:date="2016-05-09T10:41:00Z">
              <w:tcPr>
                <w:tcW w:w="828" w:type="pct"/>
                <w:vMerge w:val="restart"/>
                <w:vAlign w:val="center"/>
              </w:tcPr>
            </w:tcPrChange>
          </w:tcPr>
          <w:p w:rsidR="00360E01" w:rsidRPr="00321ED4" w:rsidDel="00ED494B" w:rsidRDefault="00360E01" w:rsidP="00244F27">
            <w:pPr>
              <w:rPr>
                <w:del w:id="1143" w:author="matin" w:date="2016-05-09T10:41:00Z"/>
                <w:sz w:val="18"/>
                <w:szCs w:val="18"/>
              </w:rPr>
            </w:pPr>
            <w:del w:id="1144" w:author="matin" w:date="2016-05-09T10:41:00Z">
              <w:r w:rsidRPr="00321ED4" w:rsidDel="00ED494B">
                <w:rPr>
                  <w:sz w:val="18"/>
                  <w:szCs w:val="18"/>
                </w:rPr>
                <w:delText>Moulvibazar</w:delText>
              </w:r>
            </w:del>
          </w:p>
        </w:tc>
        <w:tc>
          <w:tcPr>
            <w:tcW w:w="832" w:type="pct"/>
            <w:vMerge w:val="restart"/>
            <w:vAlign w:val="center"/>
            <w:tcPrChange w:id="1145" w:author="matin" w:date="2016-05-09T10:41:00Z">
              <w:tcPr>
                <w:tcW w:w="832" w:type="pct"/>
                <w:vMerge w:val="restart"/>
                <w:vAlign w:val="center"/>
              </w:tcPr>
            </w:tcPrChange>
          </w:tcPr>
          <w:p w:rsidR="00360E01" w:rsidRPr="00321ED4" w:rsidDel="00ED494B" w:rsidRDefault="00360E01" w:rsidP="00244F27">
            <w:pPr>
              <w:rPr>
                <w:del w:id="1146" w:author="matin" w:date="2016-05-09T10:41:00Z"/>
                <w:sz w:val="18"/>
                <w:szCs w:val="18"/>
              </w:rPr>
            </w:pPr>
            <w:del w:id="1147" w:author="matin" w:date="2016-05-09T10:41:00Z">
              <w:r w:rsidRPr="00321ED4" w:rsidDel="00ED494B">
                <w:rPr>
                  <w:sz w:val="18"/>
                  <w:szCs w:val="18"/>
                </w:rPr>
                <w:delText>Kamalganj</w:delText>
              </w:r>
            </w:del>
          </w:p>
        </w:tc>
        <w:tc>
          <w:tcPr>
            <w:tcW w:w="840" w:type="pct"/>
            <w:tcBorders>
              <w:bottom w:val="single" w:sz="4" w:space="0" w:color="auto"/>
            </w:tcBorders>
            <w:tcPrChange w:id="1148" w:author="matin" w:date="2016-05-09T10:41:00Z">
              <w:tcPr>
                <w:tcW w:w="840" w:type="pct"/>
                <w:tcBorders>
                  <w:bottom w:val="single" w:sz="4" w:space="0" w:color="auto"/>
                </w:tcBorders>
              </w:tcPr>
            </w:tcPrChange>
          </w:tcPr>
          <w:p w:rsidR="00360E01" w:rsidRPr="00321ED4" w:rsidDel="00ED494B" w:rsidRDefault="00360E01" w:rsidP="00244F27">
            <w:pPr>
              <w:shd w:val="clear" w:color="auto" w:fill="FFFFFF"/>
              <w:spacing w:line="275" w:lineRule="atLeast"/>
              <w:rPr>
                <w:del w:id="1149" w:author="matin" w:date="2016-05-09T10:41:00Z"/>
                <w:sz w:val="18"/>
                <w:szCs w:val="18"/>
              </w:rPr>
            </w:pPr>
            <w:del w:id="1150" w:author="matin" w:date="2016-05-09T10:41:00Z">
              <w:r w:rsidRPr="00321ED4" w:rsidDel="00ED494B">
                <w:rPr>
                  <w:sz w:val="18"/>
                  <w:szCs w:val="18"/>
                </w:rPr>
                <w:delText>Madhabpur</w:delText>
              </w:r>
            </w:del>
          </w:p>
        </w:tc>
        <w:tc>
          <w:tcPr>
            <w:tcW w:w="833" w:type="pct"/>
            <w:vMerge w:val="restart"/>
            <w:vAlign w:val="center"/>
            <w:tcPrChange w:id="1151" w:author="matin" w:date="2016-05-09T10:41:00Z">
              <w:tcPr>
                <w:tcW w:w="833" w:type="pct"/>
                <w:vMerge w:val="restart"/>
                <w:vAlign w:val="center"/>
              </w:tcPr>
            </w:tcPrChange>
          </w:tcPr>
          <w:p w:rsidR="00360E01" w:rsidRPr="00321ED4" w:rsidDel="00ED494B" w:rsidRDefault="00360E01" w:rsidP="00244F27">
            <w:pPr>
              <w:shd w:val="clear" w:color="auto" w:fill="FFFFFF"/>
              <w:spacing w:line="275" w:lineRule="atLeast"/>
              <w:rPr>
                <w:del w:id="1152" w:author="matin" w:date="2016-05-09T10:41:00Z"/>
                <w:sz w:val="18"/>
                <w:szCs w:val="18"/>
              </w:rPr>
            </w:pPr>
            <w:del w:id="1153" w:author="matin" w:date="2016-05-09T10:41:00Z">
              <w:r w:rsidRPr="00321ED4" w:rsidDel="00ED494B">
                <w:rPr>
                  <w:sz w:val="18"/>
                  <w:szCs w:val="18"/>
                </w:rPr>
                <w:delText>Adampur</w:delText>
              </w:r>
            </w:del>
          </w:p>
          <w:p w:rsidR="00360E01" w:rsidRPr="00321ED4" w:rsidDel="00ED494B" w:rsidRDefault="00360E01" w:rsidP="00244F27">
            <w:pPr>
              <w:rPr>
                <w:del w:id="1154" w:author="matin" w:date="2016-05-09T10:41:00Z"/>
                <w:sz w:val="18"/>
                <w:szCs w:val="18"/>
              </w:rPr>
            </w:pPr>
          </w:p>
        </w:tc>
      </w:tr>
      <w:tr w:rsidR="00360E01" w:rsidRPr="00321ED4" w:rsidDel="00ED494B" w:rsidTr="00ED494B">
        <w:trPr>
          <w:trHeight w:val="323"/>
          <w:del w:id="1155" w:author="matin" w:date="2016-05-09T10:41:00Z"/>
          <w:trPrChange w:id="1156" w:author="matin" w:date="2016-05-09T10:41:00Z">
            <w:trPr>
              <w:trHeight w:val="323"/>
            </w:trPr>
          </w:trPrChange>
        </w:trPr>
        <w:tc>
          <w:tcPr>
            <w:tcW w:w="300" w:type="pct"/>
            <w:vMerge/>
            <w:vAlign w:val="center"/>
            <w:tcPrChange w:id="1157" w:author="matin" w:date="2016-05-09T10:41:00Z">
              <w:tcPr>
                <w:tcW w:w="299" w:type="pct"/>
                <w:vMerge/>
                <w:vAlign w:val="center"/>
              </w:tcPr>
            </w:tcPrChange>
          </w:tcPr>
          <w:p w:rsidR="00360E01" w:rsidRPr="00321ED4" w:rsidDel="00ED494B" w:rsidRDefault="00360E01" w:rsidP="00244F27">
            <w:pPr>
              <w:jc w:val="center"/>
              <w:rPr>
                <w:del w:id="1158" w:author="matin" w:date="2016-05-09T10:41:00Z"/>
                <w:color w:val="0000FF"/>
                <w:sz w:val="18"/>
                <w:szCs w:val="18"/>
              </w:rPr>
            </w:pPr>
          </w:p>
        </w:tc>
        <w:tc>
          <w:tcPr>
            <w:tcW w:w="1367" w:type="pct"/>
            <w:vMerge/>
            <w:vAlign w:val="center"/>
            <w:tcPrChange w:id="1159" w:author="matin" w:date="2016-05-09T10:41:00Z">
              <w:tcPr>
                <w:tcW w:w="1367" w:type="pct"/>
                <w:vMerge/>
                <w:vAlign w:val="center"/>
              </w:tcPr>
            </w:tcPrChange>
          </w:tcPr>
          <w:p w:rsidR="00360E01" w:rsidRPr="00321ED4" w:rsidDel="00ED494B" w:rsidRDefault="00360E01" w:rsidP="00244F27">
            <w:pPr>
              <w:rPr>
                <w:del w:id="1160" w:author="matin" w:date="2016-05-09T10:41:00Z"/>
                <w:color w:val="0000FF"/>
                <w:sz w:val="18"/>
                <w:szCs w:val="18"/>
              </w:rPr>
            </w:pPr>
          </w:p>
        </w:tc>
        <w:tc>
          <w:tcPr>
            <w:tcW w:w="828" w:type="pct"/>
            <w:vMerge/>
            <w:vAlign w:val="center"/>
            <w:tcPrChange w:id="1161" w:author="matin" w:date="2016-05-09T10:41:00Z">
              <w:tcPr>
                <w:tcW w:w="828" w:type="pct"/>
                <w:vMerge/>
                <w:vAlign w:val="center"/>
              </w:tcPr>
            </w:tcPrChange>
          </w:tcPr>
          <w:p w:rsidR="00360E01" w:rsidRPr="00321ED4" w:rsidDel="00ED494B" w:rsidRDefault="00360E01" w:rsidP="00244F27">
            <w:pPr>
              <w:rPr>
                <w:del w:id="1162" w:author="matin" w:date="2016-05-09T10:41:00Z"/>
                <w:color w:val="0000FF"/>
                <w:sz w:val="18"/>
                <w:szCs w:val="18"/>
              </w:rPr>
            </w:pPr>
          </w:p>
        </w:tc>
        <w:tc>
          <w:tcPr>
            <w:tcW w:w="832" w:type="pct"/>
            <w:vMerge/>
            <w:tcBorders>
              <w:bottom w:val="single" w:sz="4" w:space="0" w:color="auto"/>
            </w:tcBorders>
            <w:tcPrChange w:id="1163" w:author="matin" w:date="2016-05-09T10:41:00Z">
              <w:tcPr>
                <w:tcW w:w="832" w:type="pct"/>
                <w:vMerge/>
                <w:tcBorders>
                  <w:bottom w:val="single" w:sz="4" w:space="0" w:color="auto"/>
                </w:tcBorders>
              </w:tcPr>
            </w:tcPrChange>
          </w:tcPr>
          <w:p w:rsidR="00360E01" w:rsidRPr="00321ED4" w:rsidDel="00ED494B" w:rsidRDefault="00360E01" w:rsidP="00244F27">
            <w:pPr>
              <w:rPr>
                <w:del w:id="1164" w:author="matin" w:date="2016-05-09T10:41:00Z"/>
                <w:color w:val="0000FF"/>
                <w:sz w:val="18"/>
                <w:szCs w:val="18"/>
              </w:rPr>
            </w:pPr>
          </w:p>
        </w:tc>
        <w:tc>
          <w:tcPr>
            <w:tcW w:w="840" w:type="pct"/>
            <w:tcBorders>
              <w:top w:val="single" w:sz="4" w:space="0" w:color="auto"/>
              <w:bottom w:val="single" w:sz="4" w:space="0" w:color="auto"/>
            </w:tcBorders>
            <w:tcPrChange w:id="1165" w:author="matin" w:date="2016-05-09T10:41:00Z">
              <w:tcPr>
                <w:tcW w:w="840" w:type="pct"/>
                <w:tcBorders>
                  <w:top w:val="single" w:sz="4" w:space="0" w:color="auto"/>
                  <w:bottom w:val="single" w:sz="4" w:space="0" w:color="auto"/>
                </w:tcBorders>
              </w:tcPr>
            </w:tcPrChange>
          </w:tcPr>
          <w:p w:rsidR="00360E01" w:rsidRPr="00321ED4" w:rsidDel="00ED494B" w:rsidRDefault="00360E01" w:rsidP="00244F27">
            <w:pPr>
              <w:shd w:val="clear" w:color="auto" w:fill="FFFFFF"/>
              <w:spacing w:line="275" w:lineRule="atLeast"/>
              <w:rPr>
                <w:del w:id="1166" w:author="matin" w:date="2016-05-09T10:41:00Z"/>
                <w:sz w:val="18"/>
                <w:szCs w:val="18"/>
              </w:rPr>
            </w:pPr>
            <w:del w:id="1167" w:author="matin" w:date="2016-05-09T10:41:00Z">
              <w:r w:rsidRPr="00321ED4" w:rsidDel="00ED494B">
                <w:rPr>
                  <w:sz w:val="18"/>
                  <w:szCs w:val="18"/>
                </w:rPr>
                <w:delText>Adampur</w:delText>
              </w:r>
            </w:del>
          </w:p>
        </w:tc>
        <w:tc>
          <w:tcPr>
            <w:tcW w:w="833" w:type="pct"/>
            <w:vMerge/>
            <w:tcBorders>
              <w:bottom w:val="single" w:sz="4" w:space="0" w:color="auto"/>
            </w:tcBorders>
            <w:vAlign w:val="center"/>
            <w:tcPrChange w:id="1168" w:author="matin" w:date="2016-05-09T10:41:00Z">
              <w:tcPr>
                <w:tcW w:w="833" w:type="pct"/>
                <w:vMerge/>
                <w:tcBorders>
                  <w:bottom w:val="single" w:sz="4" w:space="0" w:color="auto"/>
                </w:tcBorders>
                <w:vAlign w:val="center"/>
              </w:tcPr>
            </w:tcPrChange>
          </w:tcPr>
          <w:p w:rsidR="00360E01" w:rsidRPr="00321ED4" w:rsidDel="00ED494B" w:rsidRDefault="00360E01" w:rsidP="00244F27">
            <w:pPr>
              <w:rPr>
                <w:del w:id="1169" w:author="matin" w:date="2016-05-09T10:41:00Z"/>
                <w:color w:val="0000FF"/>
                <w:sz w:val="18"/>
                <w:szCs w:val="18"/>
              </w:rPr>
            </w:pPr>
          </w:p>
        </w:tc>
      </w:tr>
      <w:tr w:rsidR="00360E01" w:rsidRPr="00321ED4" w:rsidDel="00ED494B" w:rsidTr="00ED494B">
        <w:trPr>
          <w:trHeight w:val="260"/>
          <w:del w:id="1170" w:author="matin" w:date="2016-05-09T10:41:00Z"/>
          <w:trPrChange w:id="1171" w:author="matin" w:date="2016-05-09T10:41:00Z">
            <w:trPr>
              <w:trHeight w:val="260"/>
            </w:trPr>
          </w:trPrChange>
        </w:trPr>
        <w:tc>
          <w:tcPr>
            <w:tcW w:w="300" w:type="pct"/>
            <w:vMerge w:val="restart"/>
            <w:vAlign w:val="center"/>
            <w:tcPrChange w:id="1172" w:author="matin" w:date="2016-05-09T10:41:00Z">
              <w:tcPr>
                <w:tcW w:w="299" w:type="pct"/>
                <w:vMerge w:val="restart"/>
                <w:vAlign w:val="center"/>
              </w:tcPr>
            </w:tcPrChange>
          </w:tcPr>
          <w:p w:rsidR="00360E01" w:rsidRPr="00321ED4" w:rsidDel="00ED494B" w:rsidRDefault="00360E01" w:rsidP="00244F27">
            <w:pPr>
              <w:jc w:val="center"/>
              <w:rPr>
                <w:del w:id="1173" w:author="matin" w:date="2016-05-09T10:41:00Z"/>
                <w:sz w:val="18"/>
                <w:szCs w:val="18"/>
              </w:rPr>
            </w:pPr>
            <w:del w:id="1174" w:author="matin" w:date="2016-05-09T10:41:00Z">
              <w:r w:rsidRPr="00321ED4" w:rsidDel="00ED494B">
                <w:rPr>
                  <w:sz w:val="18"/>
                  <w:szCs w:val="18"/>
                </w:rPr>
                <w:delText>20</w:delText>
              </w:r>
            </w:del>
          </w:p>
        </w:tc>
        <w:tc>
          <w:tcPr>
            <w:tcW w:w="1367" w:type="pct"/>
            <w:vMerge w:val="restart"/>
            <w:vAlign w:val="center"/>
            <w:tcPrChange w:id="1175" w:author="matin" w:date="2016-05-09T10:41:00Z">
              <w:tcPr>
                <w:tcW w:w="1367" w:type="pct"/>
                <w:vMerge w:val="restart"/>
                <w:vAlign w:val="center"/>
              </w:tcPr>
            </w:tcPrChange>
          </w:tcPr>
          <w:p w:rsidR="00360E01" w:rsidRPr="00321ED4" w:rsidDel="00ED494B" w:rsidRDefault="00360E01" w:rsidP="00244F27">
            <w:pPr>
              <w:rPr>
                <w:del w:id="1176" w:author="matin" w:date="2016-05-09T10:41:00Z"/>
                <w:sz w:val="18"/>
                <w:szCs w:val="18"/>
              </w:rPr>
            </w:pPr>
            <w:del w:id="1177" w:author="matin" w:date="2016-05-09T10:41:00Z">
              <w:r w:rsidRPr="00321ED4" w:rsidDel="00ED494B">
                <w:rPr>
                  <w:sz w:val="18"/>
                  <w:szCs w:val="18"/>
                </w:rPr>
                <w:delText>ManabMuktiShangstha (MMS), Serajganj</w:delText>
              </w:r>
            </w:del>
          </w:p>
        </w:tc>
        <w:tc>
          <w:tcPr>
            <w:tcW w:w="828" w:type="pct"/>
            <w:vMerge w:val="restart"/>
            <w:vAlign w:val="center"/>
            <w:tcPrChange w:id="1178" w:author="matin" w:date="2016-05-09T10:41:00Z">
              <w:tcPr>
                <w:tcW w:w="828" w:type="pct"/>
                <w:vMerge w:val="restart"/>
                <w:vAlign w:val="center"/>
              </w:tcPr>
            </w:tcPrChange>
          </w:tcPr>
          <w:p w:rsidR="00360E01" w:rsidRPr="00321ED4" w:rsidDel="00ED494B" w:rsidRDefault="00360E01" w:rsidP="00244F27">
            <w:pPr>
              <w:rPr>
                <w:del w:id="1179" w:author="matin" w:date="2016-05-09T10:41:00Z"/>
                <w:sz w:val="18"/>
                <w:szCs w:val="18"/>
              </w:rPr>
            </w:pPr>
            <w:del w:id="1180" w:author="matin" w:date="2016-05-09T10:41:00Z">
              <w:r w:rsidRPr="00321ED4" w:rsidDel="00ED494B">
                <w:rPr>
                  <w:sz w:val="18"/>
                  <w:szCs w:val="18"/>
                </w:rPr>
                <w:delText>Serajganj</w:delText>
              </w:r>
            </w:del>
          </w:p>
        </w:tc>
        <w:tc>
          <w:tcPr>
            <w:tcW w:w="832" w:type="pct"/>
            <w:vMerge w:val="restart"/>
            <w:tcBorders>
              <w:top w:val="single" w:sz="4" w:space="0" w:color="auto"/>
            </w:tcBorders>
            <w:vAlign w:val="center"/>
            <w:tcPrChange w:id="1181" w:author="matin" w:date="2016-05-09T10:41:00Z">
              <w:tcPr>
                <w:tcW w:w="832" w:type="pct"/>
                <w:vMerge w:val="restart"/>
                <w:tcBorders>
                  <w:top w:val="single" w:sz="4" w:space="0" w:color="auto"/>
                </w:tcBorders>
                <w:vAlign w:val="center"/>
              </w:tcPr>
            </w:tcPrChange>
          </w:tcPr>
          <w:p w:rsidR="00360E01" w:rsidRPr="00321ED4" w:rsidDel="00ED494B" w:rsidRDefault="00360E01" w:rsidP="00244F27">
            <w:pPr>
              <w:rPr>
                <w:del w:id="1182" w:author="matin" w:date="2016-05-09T10:41:00Z"/>
                <w:sz w:val="18"/>
                <w:szCs w:val="18"/>
              </w:rPr>
            </w:pPr>
            <w:del w:id="1183" w:author="matin" w:date="2016-05-09T10:41:00Z">
              <w:r w:rsidRPr="00321ED4" w:rsidDel="00ED494B">
                <w:rPr>
                  <w:sz w:val="18"/>
                  <w:szCs w:val="18"/>
                </w:rPr>
                <w:delText>Shahzadpur</w:delText>
              </w:r>
            </w:del>
          </w:p>
        </w:tc>
        <w:tc>
          <w:tcPr>
            <w:tcW w:w="840" w:type="pct"/>
            <w:tcBorders>
              <w:top w:val="single" w:sz="4" w:space="0" w:color="auto"/>
              <w:bottom w:val="single" w:sz="4" w:space="0" w:color="auto"/>
            </w:tcBorders>
            <w:tcPrChange w:id="1184" w:author="matin" w:date="2016-05-09T10:41:00Z">
              <w:tcPr>
                <w:tcW w:w="840" w:type="pct"/>
                <w:tcBorders>
                  <w:top w:val="single" w:sz="4" w:space="0" w:color="auto"/>
                  <w:bottom w:val="single" w:sz="4" w:space="0" w:color="auto"/>
                </w:tcBorders>
              </w:tcPr>
            </w:tcPrChange>
          </w:tcPr>
          <w:p w:rsidR="00360E01" w:rsidRPr="00321ED4" w:rsidDel="00ED494B" w:rsidRDefault="00360E01" w:rsidP="00244F27">
            <w:pPr>
              <w:shd w:val="clear" w:color="auto" w:fill="FFFFFF"/>
              <w:spacing w:line="275" w:lineRule="atLeast"/>
              <w:rPr>
                <w:del w:id="1185" w:author="matin" w:date="2016-05-09T10:41:00Z"/>
                <w:sz w:val="18"/>
                <w:szCs w:val="18"/>
              </w:rPr>
            </w:pPr>
            <w:del w:id="1186" w:author="matin" w:date="2016-05-09T10:41:00Z">
              <w:r w:rsidRPr="00321ED4" w:rsidDel="00ED494B">
                <w:rPr>
                  <w:sz w:val="18"/>
                  <w:szCs w:val="18"/>
                </w:rPr>
                <w:delText>Sonatani</w:delText>
              </w:r>
            </w:del>
          </w:p>
        </w:tc>
        <w:tc>
          <w:tcPr>
            <w:tcW w:w="833" w:type="pct"/>
            <w:vMerge w:val="restart"/>
            <w:tcBorders>
              <w:top w:val="single" w:sz="4" w:space="0" w:color="auto"/>
            </w:tcBorders>
            <w:vAlign w:val="center"/>
            <w:tcPrChange w:id="1187" w:author="matin" w:date="2016-05-09T10:41:00Z">
              <w:tcPr>
                <w:tcW w:w="833" w:type="pct"/>
                <w:vMerge w:val="restart"/>
                <w:tcBorders>
                  <w:top w:val="single" w:sz="4" w:space="0" w:color="auto"/>
                </w:tcBorders>
                <w:vAlign w:val="center"/>
              </w:tcPr>
            </w:tcPrChange>
          </w:tcPr>
          <w:p w:rsidR="00360E01" w:rsidRPr="00321ED4" w:rsidDel="00ED494B" w:rsidRDefault="00360E01" w:rsidP="00244F27">
            <w:pPr>
              <w:rPr>
                <w:del w:id="1188" w:author="matin" w:date="2016-05-09T10:41:00Z"/>
                <w:sz w:val="18"/>
                <w:szCs w:val="18"/>
              </w:rPr>
            </w:pPr>
            <w:del w:id="1189" w:author="matin" w:date="2016-05-09T10:41:00Z">
              <w:r w:rsidRPr="00321ED4" w:rsidDel="00ED494B">
                <w:rPr>
                  <w:sz w:val="18"/>
                  <w:szCs w:val="18"/>
                </w:rPr>
                <w:delText>Teghori</w:delText>
              </w:r>
            </w:del>
          </w:p>
        </w:tc>
      </w:tr>
      <w:tr w:rsidR="00360E01" w:rsidRPr="00321ED4" w:rsidDel="00ED494B" w:rsidTr="00ED494B">
        <w:trPr>
          <w:trHeight w:val="242"/>
          <w:del w:id="1190" w:author="matin" w:date="2016-05-09T10:41:00Z"/>
          <w:trPrChange w:id="1191" w:author="matin" w:date="2016-05-09T10:41:00Z">
            <w:trPr>
              <w:trHeight w:val="242"/>
            </w:trPr>
          </w:trPrChange>
        </w:trPr>
        <w:tc>
          <w:tcPr>
            <w:tcW w:w="300" w:type="pct"/>
            <w:vMerge/>
            <w:vAlign w:val="center"/>
            <w:tcPrChange w:id="1192" w:author="matin" w:date="2016-05-09T10:41:00Z">
              <w:tcPr>
                <w:tcW w:w="299" w:type="pct"/>
                <w:vMerge/>
                <w:vAlign w:val="center"/>
              </w:tcPr>
            </w:tcPrChange>
          </w:tcPr>
          <w:p w:rsidR="00360E01" w:rsidRPr="00321ED4" w:rsidDel="00ED494B" w:rsidRDefault="00360E01" w:rsidP="00244F27">
            <w:pPr>
              <w:rPr>
                <w:del w:id="1193" w:author="matin" w:date="2016-05-09T10:41:00Z"/>
                <w:color w:val="0000FF"/>
              </w:rPr>
            </w:pPr>
          </w:p>
        </w:tc>
        <w:tc>
          <w:tcPr>
            <w:tcW w:w="1367" w:type="pct"/>
            <w:vMerge/>
            <w:vAlign w:val="center"/>
            <w:tcPrChange w:id="1194" w:author="matin" w:date="2016-05-09T10:41:00Z">
              <w:tcPr>
                <w:tcW w:w="1367" w:type="pct"/>
                <w:vMerge/>
                <w:vAlign w:val="center"/>
              </w:tcPr>
            </w:tcPrChange>
          </w:tcPr>
          <w:p w:rsidR="00360E01" w:rsidRPr="00321ED4" w:rsidDel="00ED494B" w:rsidRDefault="00360E01" w:rsidP="00244F27">
            <w:pPr>
              <w:rPr>
                <w:del w:id="1195" w:author="matin" w:date="2016-05-09T10:41:00Z"/>
                <w:color w:val="0000FF"/>
              </w:rPr>
            </w:pPr>
          </w:p>
        </w:tc>
        <w:tc>
          <w:tcPr>
            <w:tcW w:w="828" w:type="pct"/>
            <w:vMerge/>
            <w:vAlign w:val="center"/>
            <w:tcPrChange w:id="1196" w:author="matin" w:date="2016-05-09T10:41:00Z">
              <w:tcPr>
                <w:tcW w:w="828" w:type="pct"/>
                <w:vMerge/>
                <w:vAlign w:val="center"/>
              </w:tcPr>
            </w:tcPrChange>
          </w:tcPr>
          <w:p w:rsidR="00360E01" w:rsidRPr="00321ED4" w:rsidDel="00ED494B" w:rsidRDefault="00360E01" w:rsidP="00244F27">
            <w:pPr>
              <w:jc w:val="center"/>
              <w:rPr>
                <w:del w:id="1197" w:author="matin" w:date="2016-05-09T10:41:00Z"/>
                <w:color w:val="0000FF"/>
              </w:rPr>
            </w:pPr>
          </w:p>
        </w:tc>
        <w:tc>
          <w:tcPr>
            <w:tcW w:w="832" w:type="pct"/>
            <w:vMerge/>
            <w:tcPrChange w:id="1198" w:author="matin" w:date="2016-05-09T10:41:00Z">
              <w:tcPr>
                <w:tcW w:w="832" w:type="pct"/>
                <w:vMerge/>
              </w:tcPr>
            </w:tcPrChange>
          </w:tcPr>
          <w:p w:rsidR="00360E01" w:rsidRPr="00321ED4" w:rsidDel="00ED494B" w:rsidRDefault="00360E01" w:rsidP="00244F27">
            <w:pPr>
              <w:rPr>
                <w:del w:id="1199" w:author="matin" w:date="2016-05-09T10:41:00Z"/>
                <w:color w:val="0000FF"/>
                <w:sz w:val="20"/>
                <w:szCs w:val="20"/>
              </w:rPr>
            </w:pPr>
          </w:p>
        </w:tc>
        <w:tc>
          <w:tcPr>
            <w:tcW w:w="840" w:type="pct"/>
            <w:tcBorders>
              <w:top w:val="single" w:sz="4" w:space="0" w:color="auto"/>
            </w:tcBorders>
            <w:tcPrChange w:id="1200" w:author="matin" w:date="2016-05-09T10:41:00Z">
              <w:tcPr>
                <w:tcW w:w="840" w:type="pct"/>
                <w:tcBorders>
                  <w:top w:val="single" w:sz="4" w:space="0" w:color="auto"/>
                </w:tcBorders>
              </w:tcPr>
            </w:tcPrChange>
          </w:tcPr>
          <w:p w:rsidR="00360E01" w:rsidRPr="00321ED4" w:rsidDel="00ED494B" w:rsidRDefault="00360E01" w:rsidP="00244F27">
            <w:pPr>
              <w:rPr>
                <w:del w:id="1201" w:author="matin" w:date="2016-05-09T10:41:00Z"/>
                <w:sz w:val="20"/>
                <w:szCs w:val="20"/>
              </w:rPr>
            </w:pPr>
            <w:del w:id="1202" w:author="matin" w:date="2016-05-09T10:41:00Z">
              <w:r w:rsidRPr="00321ED4" w:rsidDel="00ED494B">
                <w:rPr>
                  <w:sz w:val="20"/>
                  <w:szCs w:val="20"/>
                </w:rPr>
                <w:delText>Teghori</w:delText>
              </w:r>
            </w:del>
          </w:p>
        </w:tc>
        <w:tc>
          <w:tcPr>
            <w:tcW w:w="833" w:type="pct"/>
            <w:vMerge/>
            <w:tcPrChange w:id="1203" w:author="matin" w:date="2016-05-09T10:41:00Z">
              <w:tcPr>
                <w:tcW w:w="833" w:type="pct"/>
                <w:vMerge/>
              </w:tcPr>
            </w:tcPrChange>
          </w:tcPr>
          <w:p w:rsidR="00360E01" w:rsidRPr="00321ED4" w:rsidDel="00ED494B" w:rsidRDefault="00360E01" w:rsidP="00244F27">
            <w:pPr>
              <w:rPr>
                <w:del w:id="1204" w:author="matin" w:date="2016-05-09T10:41:00Z"/>
                <w:color w:val="0000FF"/>
              </w:rPr>
            </w:pPr>
          </w:p>
        </w:tc>
      </w:tr>
    </w:tbl>
    <w:p w:rsidR="00871048" w:rsidRPr="00321ED4" w:rsidDel="00ED494B" w:rsidRDefault="00871048" w:rsidP="00871048">
      <w:pPr>
        <w:rPr>
          <w:del w:id="1205" w:author="matin" w:date="2016-05-09T10:41:00Z"/>
          <w:b/>
        </w:rPr>
      </w:pPr>
      <w:del w:id="1206" w:author="matin" w:date="2016-05-09T10:41:00Z">
        <w:r w:rsidRPr="00321ED4" w:rsidDel="00ED494B">
          <w:rPr>
            <w:b/>
          </w:rPr>
          <w:delText xml:space="preserve">Annex – 2: </w:delText>
        </w:r>
      </w:del>
    </w:p>
    <w:p w:rsidR="00360E01" w:rsidRPr="00321ED4" w:rsidRDefault="00871048" w:rsidP="00871048">
      <w:pPr>
        <w:rPr>
          <w:b/>
        </w:rPr>
      </w:pPr>
      <w:r w:rsidRPr="00321ED4">
        <w:rPr>
          <w:b/>
        </w:rPr>
        <w:t>Ethnic Minority/Indigenous Peoples’ Communities as per various laws and census data</w:t>
      </w:r>
    </w:p>
    <w:p w:rsidR="00871048" w:rsidRPr="00321ED4" w:rsidRDefault="00871048" w:rsidP="00871048">
      <w:pPr>
        <w:rPr>
          <w:b/>
        </w:rPr>
      </w:pPr>
    </w:p>
    <w:p w:rsidR="00871048" w:rsidRPr="00321ED4" w:rsidRDefault="00871048" w:rsidP="00AD24C7">
      <w:pPr>
        <w:pStyle w:val="NoSpacing"/>
        <w:numPr>
          <w:ilvl w:val="0"/>
          <w:numId w:val="32"/>
        </w:numPr>
        <w:rPr>
          <w:rFonts w:ascii="Times New Roman" w:hAnsi="Times New Roman"/>
          <w:b/>
          <w:sz w:val="24"/>
          <w:szCs w:val="24"/>
        </w:rPr>
      </w:pPr>
      <w:r w:rsidRPr="00321ED4">
        <w:rPr>
          <w:rFonts w:ascii="Times New Roman" w:hAnsi="Times New Roman"/>
          <w:b/>
          <w:sz w:val="24"/>
          <w:szCs w:val="24"/>
        </w:rPr>
        <w:t>Bangladesh Adivasi Forum, 2005 (BAF), 2005</w:t>
      </w:r>
    </w:p>
    <w:p w:rsidR="00871048" w:rsidRPr="00321ED4" w:rsidRDefault="00871048" w:rsidP="00871048">
      <w:pPr>
        <w:pStyle w:val="NoSpacing"/>
        <w:ind w:left="720" w:right="360"/>
        <w:jc w:val="both"/>
        <w:rPr>
          <w:rFonts w:ascii="Times New Roman" w:hAnsi="Times New Roman"/>
          <w:sz w:val="24"/>
          <w:szCs w:val="24"/>
        </w:rPr>
      </w:pPr>
      <w:r w:rsidRPr="00321ED4">
        <w:rPr>
          <w:rFonts w:ascii="Times New Roman" w:hAnsi="Times New Roman"/>
          <w:sz w:val="24"/>
          <w:szCs w:val="24"/>
        </w:rPr>
        <w:t xml:space="preserve">1. Asam, 2. Bawm, 3. Banai, 4. Bediya, 5. Bhumij, 6. Bagdi, 7. Chakma, 8. Chak, 9. Dalu, 10. Garo, 11. Gurkha, 12. Hajong, 13. Khasi, 14. Kharia, 15. Khyang, 16. Khumi, 17. Koch, 18. Kole, 19. Karmakar, 20. Khastriya Barman, 21. </w:t>
      </w:r>
      <w:r w:rsidRPr="00193180">
        <w:rPr>
          <w:rFonts w:ascii="Times New Roman" w:hAnsi="Times New Roman"/>
          <w:sz w:val="24"/>
          <w:szCs w:val="24"/>
          <w:lang w:val="es-NI"/>
        </w:rPr>
        <w:t xml:space="preserve">Khondo, 22. Lusai, 23. Marma, 24. Mro,  25. Monipuri, 26. Mahato, 27. Munda, 28. Malo, 29. Mahali, 30. Muriyar, 31. Musohor, 32. Oraon, 33. Pangkhu, 34. Paharia, 35. Pahan, 36. Patro, 37. Rakhaing, 38. Rajuar, 39. Rai, 40. Rajbongshi, 41. </w:t>
      </w:r>
      <w:r w:rsidRPr="00321ED4">
        <w:rPr>
          <w:rFonts w:ascii="Times New Roman" w:hAnsi="Times New Roman"/>
          <w:sz w:val="24"/>
          <w:szCs w:val="24"/>
        </w:rPr>
        <w:t>Santal, 42. Shing, 43. Turi, 44. Tangchangya, 45. Tripura</w:t>
      </w:r>
    </w:p>
    <w:p w:rsidR="00871048" w:rsidRPr="00321ED4" w:rsidRDefault="00871048" w:rsidP="00871048">
      <w:pPr>
        <w:pStyle w:val="NoSpacing"/>
        <w:rPr>
          <w:rFonts w:ascii="Times New Roman" w:hAnsi="Times New Roman"/>
          <w:sz w:val="24"/>
          <w:szCs w:val="24"/>
        </w:rPr>
      </w:pPr>
    </w:p>
    <w:p w:rsidR="00871048" w:rsidRPr="00321ED4" w:rsidRDefault="00871048" w:rsidP="00AD24C7">
      <w:pPr>
        <w:pStyle w:val="NoSpacing"/>
        <w:numPr>
          <w:ilvl w:val="0"/>
          <w:numId w:val="32"/>
        </w:numPr>
        <w:rPr>
          <w:rFonts w:ascii="Times New Roman" w:hAnsi="Times New Roman"/>
          <w:b/>
          <w:sz w:val="24"/>
          <w:szCs w:val="24"/>
        </w:rPr>
      </w:pPr>
      <w:r w:rsidRPr="00321ED4">
        <w:rPr>
          <w:rFonts w:ascii="Times New Roman" w:hAnsi="Times New Roman"/>
          <w:b/>
          <w:sz w:val="24"/>
          <w:szCs w:val="24"/>
        </w:rPr>
        <w:t>East Bengal State Acquisition and Tenancy Act (EBSATA), 1951</w:t>
      </w:r>
    </w:p>
    <w:p w:rsidR="00871048" w:rsidRPr="00321ED4" w:rsidRDefault="00871048" w:rsidP="00871048">
      <w:pPr>
        <w:pStyle w:val="NoSpacing"/>
        <w:ind w:left="720" w:right="360"/>
        <w:jc w:val="both"/>
        <w:rPr>
          <w:rFonts w:ascii="Times New Roman" w:hAnsi="Times New Roman"/>
          <w:color w:val="000000"/>
          <w:sz w:val="24"/>
          <w:szCs w:val="24"/>
        </w:rPr>
      </w:pPr>
      <w:r w:rsidRPr="00321ED4">
        <w:rPr>
          <w:rFonts w:ascii="Times New Roman" w:hAnsi="Times New Roman"/>
          <w:sz w:val="24"/>
          <w:szCs w:val="24"/>
          <w:lang w:val="fr-FR"/>
        </w:rPr>
        <w:t xml:space="preserve">1. </w:t>
      </w:r>
      <w:hyperlink r:id="rId11" w:history="1"/>
      <w:r w:rsidRPr="00321ED4">
        <w:rPr>
          <w:rFonts w:ascii="Times New Roman" w:hAnsi="Times New Roman"/>
          <w:color w:val="000000"/>
          <w:sz w:val="24"/>
          <w:szCs w:val="24"/>
          <w:lang w:val="fr-FR"/>
        </w:rPr>
        <w:t xml:space="preserve">Banai, 2. </w:t>
      </w:r>
      <w:r w:rsidRPr="00193180">
        <w:rPr>
          <w:rFonts w:ascii="Times New Roman" w:hAnsi="Times New Roman"/>
          <w:color w:val="000000"/>
          <w:sz w:val="24"/>
          <w:szCs w:val="24"/>
          <w:lang w:val="fr-FR"/>
        </w:rPr>
        <w:t xml:space="preserve">Bhuiya, 3. Bhumij,  4. Dalu, 5. Garo, 6. Gond, 7. Hadi, 8. Hajang, 9. Ho, 10. Kharia, 11. Kharwar, 12. </w:t>
      </w:r>
      <w:r w:rsidRPr="00321ED4">
        <w:rPr>
          <w:rFonts w:ascii="Times New Roman" w:hAnsi="Times New Roman"/>
          <w:color w:val="000000"/>
          <w:sz w:val="24"/>
          <w:szCs w:val="24"/>
        </w:rPr>
        <w:t xml:space="preserve">Koch (Dhaka Division), 13. Kora, 14. Mache, 15. Maghs (Bakerganj District), 16. Mal and SauriaPaharia, 17. Mundai, 18. Munda, 19. Oraon, 20. Sonthal, 21. Turi. </w:t>
      </w:r>
    </w:p>
    <w:p w:rsidR="00871048" w:rsidRPr="00321ED4" w:rsidRDefault="00871048" w:rsidP="00871048">
      <w:pPr>
        <w:pStyle w:val="NoSpacing"/>
        <w:jc w:val="both"/>
        <w:rPr>
          <w:rFonts w:ascii="Times New Roman" w:hAnsi="Times New Roman"/>
          <w:color w:val="000000"/>
          <w:sz w:val="24"/>
          <w:szCs w:val="24"/>
        </w:rPr>
      </w:pPr>
    </w:p>
    <w:p w:rsidR="00871048" w:rsidRPr="00321ED4" w:rsidRDefault="00871048" w:rsidP="00AD24C7">
      <w:pPr>
        <w:pStyle w:val="NoSpacing"/>
        <w:numPr>
          <w:ilvl w:val="0"/>
          <w:numId w:val="32"/>
        </w:numPr>
        <w:rPr>
          <w:rFonts w:ascii="Times New Roman" w:hAnsi="Times New Roman"/>
          <w:b/>
          <w:sz w:val="24"/>
          <w:szCs w:val="24"/>
        </w:rPr>
      </w:pPr>
      <w:r w:rsidRPr="00321ED4">
        <w:rPr>
          <w:rFonts w:ascii="Times New Roman" w:hAnsi="Times New Roman"/>
          <w:b/>
          <w:sz w:val="24"/>
          <w:szCs w:val="24"/>
        </w:rPr>
        <w:t>Small Ethnic Groups’ Cultural Institution Act (SEGCIA), 2010</w:t>
      </w:r>
    </w:p>
    <w:p w:rsidR="00871048" w:rsidRPr="00321ED4" w:rsidRDefault="00871048" w:rsidP="00871048">
      <w:pPr>
        <w:pStyle w:val="NoSpacing"/>
        <w:ind w:left="720" w:right="360"/>
        <w:jc w:val="both"/>
        <w:rPr>
          <w:rFonts w:ascii="Times New Roman" w:hAnsi="Times New Roman"/>
          <w:sz w:val="24"/>
          <w:szCs w:val="24"/>
        </w:rPr>
      </w:pPr>
      <w:r w:rsidRPr="00321ED4">
        <w:rPr>
          <w:rFonts w:ascii="Times New Roman" w:hAnsi="Times New Roman"/>
          <w:sz w:val="24"/>
          <w:szCs w:val="24"/>
        </w:rPr>
        <w:t xml:space="preserve">1. Barman, 2. Bawm, 3. Chak, 4. Chakma, 5. Dalu, 6. Garo, 7. Hajong, 8. Khasia/Khasi, 9. Khumi, 10. </w:t>
      </w:r>
      <w:r w:rsidRPr="00321ED4">
        <w:rPr>
          <w:rFonts w:ascii="Times New Roman" w:hAnsi="Times New Roman"/>
          <w:sz w:val="24"/>
          <w:szCs w:val="24"/>
          <w:lang w:val="fr-FR"/>
        </w:rPr>
        <w:t xml:space="preserve">Koch, 11. Kol, 12. Kyang, 13. Lushai, 14. Malpahari, 15. Manipuri, 16. Marma, 17. Mong, 18. Mro, 19. Munda, 20. </w:t>
      </w:r>
      <w:r w:rsidRPr="00193180">
        <w:rPr>
          <w:rFonts w:ascii="Times New Roman" w:hAnsi="Times New Roman"/>
          <w:sz w:val="24"/>
          <w:szCs w:val="24"/>
          <w:lang w:val="es-NI"/>
        </w:rPr>
        <w:t xml:space="preserve">Orao, 21. Pahari, 22. Pankgua, 23. </w:t>
      </w:r>
      <w:r w:rsidRPr="00321ED4">
        <w:rPr>
          <w:rFonts w:ascii="Times New Roman" w:hAnsi="Times New Roman"/>
          <w:sz w:val="24"/>
          <w:szCs w:val="24"/>
        </w:rPr>
        <w:t>Rakhain, 24. Santal, 25. Tanchangya, 26. Tripura, 27. Ushai</w:t>
      </w:r>
    </w:p>
    <w:p w:rsidR="00871048" w:rsidRPr="00321ED4" w:rsidRDefault="00871048" w:rsidP="00871048">
      <w:pPr>
        <w:pStyle w:val="NoSpacing"/>
        <w:jc w:val="both"/>
        <w:rPr>
          <w:rFonts w:ascii="Times New Roman" w:hAnsi="Times New Roman"/>
          <w:sz w:val="24"/>
          <w:szCs w:val="24"/>
        </w:rPr>
      </w:pPr>
    </w:p>
    <w:p w:rsidR="00871048" w:rsidRPr="00321ED4" w:rsidRDefault="00871048" w:rsidP="00871048">
      <w:pPr>
        <w:pStyle w:val="NoSpacing"/>
        <w:jc w:val="both"/>
        <w:rPr>
          <w:rFonts w:ascii="Times New Roman" w:hAnsi="Times New Roman"/>
          <w:sz w:val="24"/>
          <w:szCs w:val="24"/>
        </w:rPr>
      </w:pPr>
      <w:r w:rsidRPr="00321ED4">
        <w:rPr>
          <w:rFonts w:ascii="Times New Roman" w:hAnsi="Times New Roman"/>
          <w:sz w:val="24"/>
          <w:szCs w:val="24"/>
        </w:rPr>
        <w:t>The law is currently being revised by the government with advice from an ‘expert’ panel on indigenous peoples in Bangladesh. The proposed draft corrects the errors of the existing law and also includes for consideration additional communities who are excluded in the current version. The proposed communities are:</w:t>
      </w:r>
    </w:p>
    <w:p w:rsidR="00871048" w:rsidRPr="00321ED4" w:rsidRDefault="00871048" w:rsidP="00871048">
      <w:pPr>
        <w:pStyle w:val="NoSpacing"/>
        <w:jc w:val="both"/>
        <w:rPr>
          <w:rFonts w:ascii="Times New Roman" w:hAnsi="Times New Roman"/>
          <w:sz w:val="24"/>
          <w:szCs w:val="24"/>
        </w:rPr>
      </w:pPr>
    </w:p>
    <w:p w:rsidR="00871048" w:rsidRPr="00321ED4" w:rsidRDefault="00871048" w:rsidP="00871048">
      <w:pPr>
        <w:pStyle w:val="NoSpacing"/>
        <w:ind w:left="720" w:right="360"/>
        <w:jc w:val="both"/>
        <w:rPr>
          <w:rFonts w:ascii="Times New Roman" w:hAnsi="Times New Roman"/>
          <w:sz w:val="24"/>
          <w:szCs w:val="24"/>
        </w:rPr>
      </w:pPr>
      <w:r w:rsidRPr="00193180">
        <w:rPr>
          <w:rFonts w:ascii="Times New Roman" w:hAnsi="Times New Roman"/>
          <w:sz w:val="24"/>
          <w:szCs w:val="24"/>
          <w:lang w:val="es-NI"/>
        </w:rPr>
        <w:t xml:space="preserve">28. Mahato, 29. Kondo, 30. Gonju, 31. Gorat/Gorait, 32. Malo, 33. Teli, 34. Patro, 35. Banai, 36. Bagdi, 37. Bediya, 38. Baraik, 39. Bhumij, 40. Mushohor, 41. Mahali, 42. Rajoar, 43. </w:t>
      </w:r>
      <w:r w:rsidRPr="00321ED4">
        <w:rPr>
          <w:rFonts w:ascii="Times New Roman" w:hAnsi="Times New Roman"/>
          <w:sz w:val="24"/>
          <w:szCs w:val="24"/>
        </w:rPr>
        <w:t>Lohar, 44. Shabar, 45. Hadi, 46. Ho, 47. Kora, 48. Bheel, 49. Bhuimali, 50. Gurkha</w:t>
      </w:r>
    </w:p>
    <w:p w:rsidR="00871048" w:rsidRPr="00321ED4" w:rsidRDefault="00871048" w:rsidP="00871048">
      <w:pPr>
        <w:pStyle w:val="NoSpacing"/>
        <w:jc w:val="both"/>
        <w:rPr>
          <w:rFonts w:ascii="Times New Roman" w:hAnsi="Times New Roman"/>
          <w:sz w:val="24"/>
          <w:szCs w:val="24"/>
        </w:rPr>
      </w:pPr>
    </w:p>
    <w:p w:rsidR="00871048" w:rsidRPr="00321ED4" w:rsidRDefault="00871048" w:rsidP="00AD24C7">
      <w:pPr>
        <w:pStyle w:val="NoSpacing"/>
        <w:numPr>
          <w:ilvl w:val="0"/>
          <w:numId w:val="32"/>
        </w:numPr>
        <w:ind w:right="360"/>
        <w:jc w:val="both"/>
        <w:rPr>
          <w:rFonts w:ascii="Times New Roman" w:hAnsi="Times New Roman"/>
          <w:b/>
          <w:sz w:val="24"/>
          <w:szCs w:val="24"/>
        </w:rPr>
      </w:pPr>
      <w:r w:rsidRPr="00321ED4">
        <w:rPr>
          <w:rFonts w:ascii="Times New Roman" w:hAnsi="Times New Roman"/>
          <w:b/>
          <w:sz w:val="24"/>
          <w:szCs w:val="24"/>
        </w:rPr>
        <w:lastRenderedPageBreak/>
        <w:t xml:space="preserve">Bangladesh Indigenous Peoples’ Rights Act (BIPRA), </w:t>
      </w:r>
    </w:p>
    <w:p w:rsidR="00871048" w:rsidRPr="00321ED4" w:rsidRDefault="00871048" w:rsidP="00871048">
      <w:pPr>
        <w:pStyle w:val="NoSpacing"/>
        <w:ind w:left="720" w:right="360"/>
        <w:jc w:val="both"/>
        <w:rPr>
          <w:rFonts w:ascii="Times New Roman" w:hAnsi="Times New Roman"/>
          <w:sz w:val="24"/>
          <w:szCs w:val="24"/>
        </w:rPr>
      </w:pPr>
      <w:r w:rsidRPr="00321ED4">
        <w:rPr>
          <w:rFonts w:ascii="Times New Roman" w:hAnsi="Times New Roman"/>
          <w:sz w:val="24"/>
          <w:szCs w:val="24"/>
        </w:rPr>
        <w:t xml:space="preserve">1. Asam, 2. Badia/Bedia, 3. Bagdi 4. Banai 5. </w:t>
      </w:r>
      <w:r w:rsidRPr="00193180">
        <w:rPr>
          <w:rFonts w:ascii="Times New Roman" w:hAnsi="Times New Roman"/>
          <w:sz w:val="24"/>
          <w:szCs w:val="24"/>
          <w:lang w:val="es-NI"/>
        </w:rPr>
        <w:t xml:space="preserve">Barman/Khatriya Barman 6. Bawm 7. Bhuimali 8. Bhuiyan 9. Bhumij 10. Bonaj/Buna 11. Boraik 12. Chai/Chaimal 13. Chak 14. Chakma 15. Dalu 16. Garo/Mandi 17. Gond 18. Gorat 19. Gorkha 20. Hadi 21. Hajong 22. Karmakar 23. Kharia 24. Kharwar 25. Khasi 26. Khiyang 27. Khumi 28. Koch/Rajbangshi 29. </w:t>
      </w:r>
      <w:r w:rsidRPr="00321ED4">
        <w:rPr>
          <w:rFonts w:ascii="Times New Roman" w:hAnsi="Times New Roman"/>
          <w:sz w:val="24"/>
          <w:szCs w:val="24"/>
          <w:lang w:val="fr-FR"/>
        </w:rPr>
        <w:t xml:space="preserve">Kol 30. Konda 31. Kora 32. Lohar/Lahara 33. Lushai 34. Mahali 35. Mahato/Marmi/Murmi, 36. Malo 37. Manipuri 38. Marma 39. Mro/Murong 40. Munda/Mundari/Murari 41. Musohar 42. Oraon 43. Pahan 44. Paharia/Malpahari/Saoria/Pahari 45. Palla/Palia 46. Pankhua 47. Patra/Laleng 48. Pundra/Pod 49. Rai 50. Rajuar 51. Rakhain 52. </w:t>
      </w:r>
      <w:r w:rsidRPr="00321ED4">
        <w:rPr>
          <w:rFonts w:ascii="Times New Roman" w:hAnsi="Times New Roman"/>
          <w:sz w:val="24"/>
          <w:szCs w:val="24"/>
        </w:rPr>
        <w:t>RanaKarmakar 53. Raotia/Shing 54. Sabar 55. Santal 56. Tanchangya 57. Telia 58. Tripura 59. Turi</w:t>
      </w:r>
    </w:p>
    <w:p w:rsidR="00871048" w:rsidRPr="00321ED4" w:rsidRDefault="00871048" w:rsidP="00871048">
      <w:pPr>
        <w:pStyle w:val="NoSpacing"/>
        <w:jc w:val="both"/>
        <w:rPr>
          <w:rFonts w:ascii="Times New Roman" w:hAnsi="Times New Roman"/>
          <w:sz w:val="24"/>
          <w:szCs w:val="24"/>
        </w:rPr>
      </w:pPr>
    </w:p>
    <w:p w:rsidR="00871048" w:rsidRPr="00321ED4" w:rsidRDefault="00871048" w:rsidP="00871048">
      <w:pPr>
        <w:pStyle w:val="NoSpacing"/>
        <w:jc w:val="both"/>
        <w:rPr>
          <w:rFonts w:ascii="Times New Roman" w:hAnsi="Times New Roman"/>
          <w:sz w:val="24"/>
          <w:szCs w:val="24"/>
        </w:rPr>
      </w:pPr>
      <w:r w:rsidRPr="00321ED4">
        <w:rPr>
          <w:rFonts w:ascii="Times New Roman" w:hAnsi="Times New Roman"/>
          <w:sz w:val="24"/>
          <w:szCs w:val="24"/>
        </w:rPr>
        <w:t xml:space="preserve">At the end of the proposed draft, it includes the following 5 different communities, under the category, “under consideration”: </w:t>
      </w:r>
    </w:p>
    <w:p w:rsidR="00871048" w:rsidRPr="00321ED4" w:rsidRDefault="00871048" w:rsidP="00871048">
      <w:pPr>
        <w:pStyle w:val="NoSpacing"/>
        <w:jc w:val="both"/>
        <w:rPr>
          <w:rFonts w:ascii="Times New Roman" w:hAnsi="Times New Roman"/>
          <w:sz w:val="24"/>
          <w:szCs w:val="24"/>
        </w:rPr>
      </w:pPr>
    </w:p>
    <w:p w:rsidR="00871048" w:rsidRPr="00321ED4" w:rsidRDefault="00871048" w:rsidP="00871048">
      <w:pPr>
        <w:pStyle w:val="NoSpacing"/>
        <w:ind w:firstLine="720"/>
        <w:jc w:val="both"/>
        <w:rPr>
          <w:rFonts w:ascii="Times New Roman" w:hAnsi="Times New Roman"/>
          <w:i/>
          <w:sz w:val="24"/>
          <w:szCs w:val="24"/>
        </w:rPr>
      </w:pPr>
      <w:r w:rsidRPr="00193180">
        <w:rPr>
          <w:rFonts w:ascii="Times New Roman" w:hAnsi="Times New Roman"/>
          <w:i/>
          <w:sz w:val="24"/>
          <w:szCs w:val="24"/>
          <w:lang w:val="es-NI"/>
        </w:rPr>
        <w:t xml:space="preserve">1. Bin/Bind 2. Karnidas 3. Nunia 4. Rabidas 5. </w:t>
      </w:r>
      <w:r w:rsidRPr="00321ED4">
        <w:rPr>
          <w:rFonts w:ascii="Times New Roman" w:hAnsi="Times New Roman"/>
          <w:i/>
          <w:sz w:val="24"/>
          <w:szCs w:val="24"/>
        </w:rPr>
        <w:t>Ruhidas</w:t>
      </w:r>
    </w:p>
    <w:p w:rsidR="00871048" w:rsidRPr="00321ED4" w:rsidRDefault="00871048" w:rsidP="00871048">
      <w:pPr>
        <w:rPr>
          <w:b/>
        </w:rPr>
      </w:pPr>
    </w:p>
    <w:p w:rsidR="00871048" w:rsidRPr="00321ED4" w:rsidRDefault="00871048" w:rsidP="00871048">
      <w:pPr>
        <w:rPr>
          <w:b/>
        </w:rPr>
      </w:pPr>
    </w:p>
    <w:p w:rsidR="00AC22CC" w:rsidRPr="00321ED4" w:rsidRDefault="00AC22CC">
      <w:pPr>
        <w:rPr>
          <w:b/>
        </w:rPr>
      </w:pPr>
      <w:r w:rsidRPr="00321ED4">
        <w:rPr>
          <w:b/>
        </w:rPr>
        <w:br w:type="page"/>
      </w:r>
    </w:p>
    <w:p w:rsidR="00B36764" w:rsidRPr="00321ED4" w:rsidRDefault="00AC22CC" w:rsidP="00871048">
      <w:pPr>
        <w:rPr>
          <w:b/>
        </w:rPr>
      </w:pPr>
      <w:r w:rsidRPr="00321ED4">
        <w:rPr>
          <w:b/>
        </w:rPr>
        <w:lastRenderedPageBreak/>
        <w:t xml:space="preserve">Annex – 3: </w:t>
      </w:r>
    </w:p>
    <w:p w:rsidR="00AC22CC" w:rsidRPr="00321ED4" w:rsidRDefault="00AC22CC" w:rsidP="00871048">
      <w:pPr>
        <w:rPr>
          <w:b/>
        </w:rPr>
      </w:pPr>
      <w:r w:rsidRPr="00321ED4">
        <w:rPr>
          <w:b/>
        </w:rPr>
        <w:t xml:space="preserve">Terms of Reference (TOR) for the </w:t>
      </w:r>
      <w:r w:rsidR="00645470">
        <w:rPr>
          <w:b/>
        </w:rPr>
        <w:t>Programme Officer (</w:t>
      </w:r>
      <w:r w:rsidRPr="00321ED4">
        <w:rPr>
          <w:b/>
        </w:rPr>
        <w:t xml:space="preserve">Social </w:t>
      </w:r>
      <w:r w:rsidR="00645470">
        <w:rPr>
          <w:b/>
        </w:rPr>
        <w:t xml:space="preserve">Safeguards) </w:t>
      </w:r>
    </w:p>
    <w:p w:rsidR="00AC22CC" w:rsidRPr="00321ED4" w:rsidRDefault="00AC22CC" w:rsidP="00871048">
      <w:pPr>
        <w:rPr>
          <w:b/>
        </w:rPr>
      </w:pPr>
    </w:p>
    <w:p w:rsidR="007D2638" w:rsidRPr="00193180" w:rsidRDefault="007D2638" w:rsidP="00193180">
      <w:pPr>
        <w:numPr>
          <w:ilvl w:val="0"/>
          <w:numId w:val="33"/>
        </w:numPr>
        <w:ind w:left="0" w:firstLine="0"/>
        <w:rPr>
          <w:b/>
          <w:color w:val="000000" w:themeColor="text1"/>
        </w:rPr>
      </w:pPr>
      <w:r w:rsidRPr="00193180">
        <w:rPr>
          <w:rFonts w:eastAsia="Calibri"/>
          <w:b/>
          <w:color w:val="000000" w:themeColor="text1"/>
        </w:rPr>
        <w:t>Background</w:t>
      </w:r>
    </w:p>
    <w:p w:rsidR="007D2638" w:rsidRDefault="007D2638" w:rsidP="00C76458">
      <w:pPr>
        <w:pStyle w:val="NoSpacing"/>
        <w:jc w:val="both"/>
        <w:rPr>
          <w:rFonts w:ascii="Times New Roman" w:hAnsi="Times New Roman"/>
          <w:sz w:val="24"/>
          <w:szCs w:val="24"/>
        </w:rPr>
      </w:pPr>
    </w:p>
    <w:p w:rsidR="00C76458" w:rsidRPr="00193180" w:rsidRDefault="00C76458" w:rsidP="00C76458">
      <w:pPr>
        <w:pStyle w:val="NoSpacing"/>
        <w:jc w:val="both"/>
        <w:rPr>
          <w:rFonts w:ascii="Times New Roman" w:hAnsi="Times New Roman"/>
          <w:sz w:val="24"/>
          <w:szCs w:val="24"/>
        </w:rPr>
      </w:pPr>
      <w:r w:rsidRPr="00193180">
        <w:rPr>
          <w:rFonts w:ascii="Times New Roman" w:hAnsi="Times New Roman"/>
          <w:sz w:val="24"/>
          <w:szCs w:val="24"/>
        </w:rPr>
        <w:t>Bangladesh has made admirable progress in recent decades as regards access to basic sanitation. The National Sanitation Campaign from 2003 to 2012 of the Government of Bangladesh served as the key driver in this regard. As per the data from the WHO and UNICEF Joint Monitoring Program (JMP) 2014, 61 percent have access to improved sanitation</w:t>
      </w:r>
      <w:r w:rsidRPr="00193180">
        <w:rPr>
          <w:rStyle w:val="FootnoteReference"/>
          <w:rFonts w:ascii="Times New Roman" w:hAnsi="Times New Roman"/>
          <w:sz w:val="24"/>
          <w:szCs w:val="24"/>
        </w:rPr>
        <w:footnoteReference w:id="10"/>
      </w:r>
      <w:r w:rsidRPr="00193180">
        <w:rPr>
          <w:rFonts w:ascii="Times New Roman" w:hAnsi="Times New Roman"/>
          <w:sz w:val="24"/>
          <w:szCs w:val="24"/>
        </w:rPr>
        <w:t xml:space="preserve"> and only one percent of Bangladesh’s rural population still practice open defecation. However, only 37 percent people have access to hygienic sanitation</w:t>
      </w:r>
      <w:r w:rsidRPr="00193180">
        <w:rPr>
          <w:rStyle w:val="FootnoteReference"/>
          <w:rFonts w:ascii="Times New Roman" w:hAnsi="Times New Roman"/>
          <w:sz w:val="24"/>
          <w:szCs w:val="24"/>
        </w:rPr>
        <w:footnoteReference w:id="11"/>
      </w:r>
      <w:r w:rsidRPr="00193180">
        <w:rPr>
          <w:rFonts w:ascii="Times New Roman" w:hAnsi="Times New Roman"/>
          <w:sz w:val="24"/>
          <w:szCs w:val="24"/>
        </w:rPr>
        <w:t xml:space="preserve"> and thus, despite the overall achievements, Bangladesh remains far behind in terms of realizing the UN Sustainable Development goals (SDGs) for sanitation which requires improved sanitation coverage for at least 69.5 percent of the population.  </w:t>
      </w:r>
    </w:p>
    <w:p w:rsidR="00C76458" w:rsidRPr="00193180" w:rsidRDefault="00C76458" w:rsidP="00C76458">
      <w:pPr>
        <w:pStyle w:val="NoSpacing"/>
        <w:jc w:val="both"/>
        <w:rPr>
          <w:rFonts w:ascii="Times New Roman" w:hAnsi="Times New Roman"/>
          <w:sz w:val="24"/>
          <w:szCs w:val="24"/>
        </w:rPr>
      </w:pPr>
    </w:p>
    <w:p w:rsidR="00C76458" w:rsidRDefault="00C76458" w:rsidP="00193180">
      <w:pPr>
        <w:pStyle w:val="NoSpacing"/>
        <w:numPr>
          <w:ilvl w:val="0"/>
          <w:numId w:val="34"/>
        </w:numPr>
        <w:jc w:val="both"/>
        <w:rPr>
          <w:rFonts w:ascii="Times New Roman" w:hAnsi="Times New Roman"/>
          <w:b/>
          <w:sz w:val="24"/>
          <w:szCs w:val="24"/>
        </w:rPr>
      </w:pPr>
      <w:r w:rsidRPr="00193180">
        <w:rPr>
          <w:rFonts w:ascii="Times New Roman" w:hAnsi="Times New Roman"/>
          <w:b/>
          <w:sz w:val="24"/>
          <w:szCs w:val="24"/>
        </w:rPr>
        <w:t>The GPOBA Sanitation Microfinance Program</w:t>
      </w:r>
    </w:p>
    <w:p w:rsidR="007D2638" w:rsidRPr="00193180" w:rsidRDefault="007D2638" w:rsidP="00193180">
      <w:pPr>
        <w:pStyle w:val="NoSpacing"/>
        <w:ind w:left="720"/>
        <w:jc w:val="both"/>
        <w:rPr>
          <w:rFonts w:ascii="Times New Roman" w:hAnsi="Times New Roman"/>
          <w:b/>
          <w:sz w:val="24"/>
          <w:szCs w:val="24"/>
        </w:rPr>
      </w:pPr>
    </w:p>
    <w:p w:rsidR="00C76458" w:rsidRPr="00193180" w:rsidRDefault="00C76458" w:rsidP="00C76458">
      <w:pPr>
        <w:pStyle w:val="NoSpacing"/>
        <w:jc w:val="both"/>
        <w:rPr>
          <w:rFonts w:ascii="Times New Roman" w:hAnsi="Times New Roman"/>
          <w:sz w:val="24"/>
          <w:szCs w:val="24"/>
        </w:rPr>
      </w:pPr>
      <w:r w:rsidRPr="00193180">
        <w:rPr>
          <w:rFonts w:ascii="Times New Roman" w:hAnsi="Times New Roman"/>
          <w:sz w:val="24"/>
          <w:szCs w:val="24"/>
        </w:rPr>
        <w:t>Global Partnership on Output-Based Aid (GPOBA) is a multi-donor trust fund, established in 2003 and administered by the World Bank Group, designed to test the effectiveness of output-based aid (OBA) approaches to improve the delivery of basic services to the poor and marginalized communities in the developing world. GPOBA is providing a US$ 3 million grant to support access to hygienic sanitation for low-income households in rural Bangladesh through a Sanitation Microfinance Program to be implemented by Palli Karma Sahayak Foundation (PKSF). This also includes the Association for Social Advancement (ASA) – one of the largest micro-finance NGOs in Bangladesh – in addition to 20 large, medium, and small scale micro-finance institutions (MFIs) selected by PKSF with experience in the water and sanitation sector.</w:t>
      </w:r>
    </w:p>
    <w:p w:rsidR="007D2638" w:rsidRDefault="007D2638" w:rsidP="00C76458">
      <w:pPr>
        <w:shd w:val="clear" w:color="auto" w:fill="FFFFFF" w:themeFill="background1"/>
        <w:autoSpaceDE w:val="0"/>
        <w:autoSpaceDN w:val="0"/>
        <w:adjustRightInd w:val="0"/>
        <w:spacing w:before="120"/>
      </w:pPr>
    </w:p>
    <w:p w:rsidR="00C76458" w:rsidRDefault="00C76458" w:rsidP="00C76458">
      <w:pPr>
        <w:shd w:val="clear" w:color="auto" w:fill="FFFFFF" w:themeFill="background1"/>
        <w:autoSpaceDE w:val="0"/>
        <w:autoSpaceDN w:val="0"/>
        <w:adjustRightInd w:val="0"/>
        <w:spacing w:before="120"/>
      </w:pPr>
      <w:r w:rsidRPr="00193180">
        <w:t>The project includes 2 components, as follows;</w:t>
      </w:r>
    </w:p>
    <w:p w:rsidR="007D2638" w:rsidRPr="00193180" w:rsidRDefault="007D2638" w:rsidP="00C76458">
      <w:pPr>
        <w:shd w:val="clear" w:color="auto" w:fill="FFFFFF" w:themeFill="background1"/>
        <w:autoSpaceDE w:val="0"/>
        <w:autoSpaceDN w:val="0"/>
        <w:adjustRightInd w:val="0"/>
        <w:spacing w:before="120"/>
      </w:pPr>
    </w:p>
    <w:p w:rsidR="00C76458" w:rsidRPr="00193180" w:rsidRDefault="00C76458" w:rsidP="00193180">
      <w:pPr>
        <w:pStyle w:val="ListParagraph"/>
        <w:numPr>
          <w:ilvl w:val="0"/>
          <w:numId w:val="35"/>
        </w:numPr>
        <w:tabs>
          <w:tab w:val="left" w:pos="8055"/>
        </w:tabs>
        <w:spacing w:before="120" w:after="120" w:line="240" w:lineRule="atLeast"/>
        <w:jc w:val="both"/>
        <w:rPr>
          <w:b/>
          <w:bCs/>
        </w:rPr>
      </w:pPr>
      <w:r w:rsidRPr="00193180">
        <w:rPr>
          <w:b/>
          <w:bCs/>
        </w:rPr>
        <w:t xml:space="preserve">Component 1 (US$ </w:t>
      </w:r>
      <w:r w:rsidRPr="007D2638">
        <w:rPr>
          <w:b/>
          <w:bCs/>
        </w:rPr>
        <w:t xml:space="preserve">2.7 million): OBA subsidies to increase access to household sanitation. </w:t>
      </w:r>
      <w:r w:rsidRPr="007D2638">
        <w:rPr>
          <w:bCs/>
        </w:rPr>
        <w:t>The World Bank will provide a US$ 2.7 million grant to improve access to on-site sanitation for a total of approximately 170,000 low-income households, benefitting 850,000 people in rural areas. The one-off OBA subsidy will be available for low-cost technologies ranging from US$ 45 - 128, which will reduce the total purchase price for households unable to pay the entire amount up front. The OBA subsidy will range from 12.5 - 15 percent of the total value of loan</w:t>
      </w:r>
      <w:r w:rsidRPr="00193180">
        <w:rPr>
          <w:bCs/>
        </w:rPr>
        <w:t xml:space="preserve">. </w:t>
      </w:r>
    </w:p>
    <w:p w:rsidR="00C76458" w:rsidRPr="00193180" w:rsidRDefault="00C76458" w:rsidP="00C76458">
      <w:pPr>
        <w:pStyle w:val="ListParagraph"/>
        <w:tabs>
          <w:tab w:val="left" w:pos="8055"/>
        </w:tabs>
        <w:spacing w:after="120" w:line="240" w:lineRule="atLeast"/>
        <w:jc w:val="both"/>
        <w:rPr>
          <w:b/>
          <w:bCs/>
        </w:rPr>
      </w:pPr>
    </w:p>
    <w:p w:rsidR="00C76458" w:rsidRPr="00193180" w:rsidRDefault="00C76458" w:rsidP="00193180">
      <w:pPr>
        <w:pStyle w:val="ListParagraph"/>
        <w:numPr>
          <w:ilvl w:val="0"/>
          <w:numId w:val="35"/>
        </w:numPr>
        <w:shd w:val="clear" w:color="auto" w:fill="FFFFFF" w:themeFill="background1"/>
        <w:tabs>
          <w:tab w:val="left" w:pos="8055"/>
        </w:tabs>
        <w:spacing w:before="120" w:after="120" w:line="240" w:lineRule="atLeast"/>
        <w:jc w:val="both"/>
      </w:pPr>
      <w:r w:rsidRPr="00193180">
        <w:rPr>
          <w:b/>
          <w:bCs/>
        </w:rPr>
        <w:t>Co</w:t>
      </w:r>
      <w:r w:rsidRPr="00C76458">
        <w:rPr>
          <w:b/>
          <w:bCs/>
        </w:rPr>
        <w:t xml:space="preserve">mponent 2 (US$ 300,000): Implementation support for PKSF and </w:t>
      </w:r>
      <w:r w:rsidRPr="00193180">
        <w:rPr>
          <w:b/>
          <w:bCs/>
        </w:rPr>
        <w:t xml:space="preserve">independent verification agent (IVA). </w:t>
      </w:r>
      <w:r w:rsidRPr="00C76458">
        <w:rPr>
          <w:bCs/>
        </w:rPr>
        <w:t>US$ 300,000</w:t>
      </w:r>
      <w:r w:rsidRPr="00C76458">
        <w:t xml:space="preserve"> will be provided to PKSF for implementation related costs, including management of OBA subsidy disbursements to ASA, hiring </w:t>
      </w:r>
      <w:r w:rsidRPr="00C76458">
        <w:lastRenderedPageBreak/>
        <w:t xml:space="preserve">designated Environmental, Social, and Financial Management Specialists to support the project (as recommended by the World Bank), and for hiring the IVA.  PKSF will be responsible for selecting the IVA, either a firm or individual consultant, to independently verify outputs and recommend release of subsidy funds. </w:t>
      </w:r>
    </w:p>
    <w:p w:rsidR="00C76458" w:rsidRPr="00193180" w:rsidRDefault="00C76458" w:rsidP="00C76458">
      <w:pPr>
        <w:pStyle w:val="ListParagraph"/>
        <w:shd w:val="clear" w:color="auto" w:fill="FFFFFF" w:themeFill="background1"/>
        <w:tabs>
          <w:tab w:val="left" w:pos="8055"/>
        </w:tabs>
        <w:spacing w:after="120" w:line="240" w:lineRule="atLeast"/>
        <w:jc w:val="both"/>
      </w:pPr>
    </w:p>
    <w:p w:rsidR="00C76458" w:rsidRDefault="00C76458" w:rsidP="00C76458">
      <w:pPr>
        <w:pStyle w:val="ListParagraph"/>
        <w:shd w:val="clear" w:color="auto" w:fill="FFFFFF" w:themeFill="background1"/>
        <w:spacing w:after="120"/>
        <w:ind w:left="0"/>
        <w:jc w:val="both"/>
      </w:pPr>
      <w:r w:rsidRPr="00193180">
        <w:t>Under the program, PKSF will support local microfinance institutions (MFIs), also called Partner Organizations (POs) to provide sanitation loans to poor households through a nation-wide program in rural Bangladesh. With extensive training and capacity building support from PKSF and ASA under the project, pre-qualified local sanitation entrepreneurs will construct the hygienic latrines for targeted households according to the required standards. In many cases, existing latrine structures will be upgraded to meet hygienic sanitation standards rather than new construction. In this way, the project will support these households to move up the sanitation ladder from basic/improved latrines, which run the risk of environmental pollution, to hygienic latrines which fully confine waste from the user and the surround</w:t>
      </w:r>
      <w:r w:rsidRPr="00193180">
        <w:softHyphen/>
        <w:t>ing environment.</w:t>
      </w:r>
    </w:p>
    <w:p w:rsidR="007D2638" w:rsidRPr="00193180" w:rsidRDefault="007D2638" w:rsidP="00C76458">
      <w:pPr>
        <w:pStyle w:val="ListParagraph"/>
        <w:shd w:val="clear" w:color="auto" w:fill="FFFFFF" w:themeFill="background1"/>
        <w:spacing w:after="120"/>
        <w:ind w:left="0"/>
        <w:jc w:val="both"/>
      </w:pPr>
    </w:p>
    <w:p w:rsidR="007D2638" w:rsidRPr="00193180" w:rsidRDefault="007D2638" w:rsidP="007D2638">
      <w:pPr>
        <w:pStyle w:val="ListParagraph"/>
        <w:numPr>
          <w:ilvl w:val="0"/>
          <w:numId w:val="33"/>
        </w:numPr>
        <w:jc w:val="both"/>
        <w:rPr>
          <w:b/>
          <w:bCs/>
          <w:color w:val="000000" w:themeColor="text1"/>
        </w:rPr>
      </w:pPr>
      <w:r w:rsidRPr="00193180">
        <w:rPr>
          <w:b/>
          <w:bCs/>
          <w:color w:val="000000" w:themeColor="text1"/>
        </w:rPr>
        <w:t>Objectives and Scope</w:t>
      </w:r>
    </w:p>
    <w:p w:rsidR="007D2638" w:rsidRPr="007D2638" w:rsidRDefault="007D2638" w:rsidP="007D2638">
      <w:pPr>
        <w:rPr>
          <w:bCs/>
          <w:color w:val="000000" w:themeColor="text1"/>
        </w:rPr>
      </w:pPr>
    </w:p>
    <w:p w:rsidR="007D2638" w:rsidRPr="007D2638" w:rsidRDefault="007D2638" w:rsidP="007D2638">
      <w:pPr>
        <w:pStyle w:val="NoSpacing"/>
        <w:jc w:val="both"/>
        <w:rPr>
          <w:rFonts w:ascii="Times New Roman" w:hAnsi="Times New Roman"/>
          <w:sz w:val="24"/>
          <w:szCs w:val="24"/>
        </w:rPr>
      </w:pPr>
      <w:r w:rsidRPr="007D2638">
        <w:rPr>
          <w:rFonts w:ascii="Times New Roman" w:hAnsi="Times New Roman"/>
          <w:sz w:val="24"/>
          <w:szCs w:val="24"/>
        </w:rPr>
        <w:t xml:space="preserve">The programme is expected to reach 170,000 poor households in </w:t>
      </w:r>
      <w:r>
        <w:rPr>
          <w:rFonts w:ascii="Times New Roman" w:hAnsi="Times New Roman"/>
          <w:sz w:val="24"/>
          <w:szCs w:val="24"/>
        </w:rPr>
        <w:t xml:space="preserve">approximately </w:t>
      </w:r>
      <w:r w:rsidRPr="007D2638">
        <w:rPr>
          <w:rFonts w:ascii="Times New Roman" w:hAnsi="Times New Roman"/>
          <w:sz w:val="24"/>
          <w:szCs w:val="24"/>
        </w:rPr>
        <w:t xml:space="preserve">23 upazillas of 20 districts across Bangladesh </w:t>
      </w:r>
      <w:r>
        <w:rPr>
          <w:rFonts w:ascii="Times New Roman" w:hAnsi="Times New Roman"/>
          <w:sz w:val="24"/>
          <w:szCs w:val="24"/>
        </w:rPr>
        <w:t xml:space="preserve">(though specific geographic locations still undetermined) </w:t>
      </w:r>
      <w:r w:rsidRPr="007D2638">
        <w:rPr>
          <w:rFonts w:ascii="Times New Roman" w:hAnsi="Times New Roman"/>
          <w:sz w:val="24"/>
          <w:szCs w:val="24"/>
        </w:rPr>
        <w:t xml:space="preserve">with affordable access to hygienic sanitation, through sanitation loans from participating microfinance institutions. Overall, the project is likely to have a positive impact, as the sanitation systems will contribute to a healthy living environment by ensuring the safe disposal of human waste. However, a key concern, besides the risks of polluting of drinking, surface and ground water from built toilets, involves the inclusion of various marginalized groups/communities including the ethnic minorities as programme beneficiaries who inhabit in the project areas. </w:t>
      </w:r>
    </w:p>
    <w:p w:rsidR="007D2638" w:rsidRPr="007D2638" w:rsidRDefault="007D2638" w:rsidP="007D2638">
      <w:pPr>
        <w:rPr>
          <w:bCs/>
          <w:color w:val="000000" w:themeColor="text1"/>
        </w:rPr>
      </w:pPr>
    </w:p>
    <w:p w:rsidR="007D2638" w:rsidRPr="007D2638" w:rsidRDefault="007D2638" w:rsidP="007D2638">
      <w:pPr>
        <w:pStyle w:val="NoSpacing"/>
        <w:jc w:val="both"/>
        <w:rPr>
          <w:rFonts w:ascii="Times New Roman" w:hAnsi="Times New Roman"/>
          <w:sz w:val="24"/>
          <w:szCs w:val="24"/>
        </w:rPr>
      </w:pPr>
      <w:r w:rsidRPr="007D2638">
        <w:rPr>
          <w:rFonts w:ascii="Times New Roman" w:hAnsi="Times New Roman"/>
          <w:sz w:val="24"/>
          <w:szCs w:val="24"/>
        </w:rPr>
        <w:t xml:space="preserve">The project will extend to geographic locations where indigenous peoples live, consequently World Bank’s OP 4.10 for indigenous peoples is triggered. Since the exact geographic areas are not determined at the moment, the project will adopt a framework approach. An Environmental and Social Management Framework (ESMF) is being prepared along with a standalone Ethnic Minority Development Framework (EMDF). The EMDP will ensure that the social mobilization, awareness raising, communication strategies, design and delivery of project benefits are implemented in a culturally sensitive, inclusive and gender sensitized manner, using local languages. Once the sites are determined and screened during implementation to find the presence of IPs, site specific Ethnic Minority Development Plan (EMDP) will be prepared based on the guidance provided by the EMDF. </w:t>
      </w:r>
    </w:p>
    <w:p w:rsidR="007D2638" w:rsidRPr="007D2638" w:rsidRDefault="007D2638" w:rsidP="007D2638">
      <w:pPr>
        <w:pStyle w:val="NoSpacing"/>
        <w:jc w:val="both"/>
        <w:rPr>
          <w:rFonts w:ascii="Times New Roman" w:hAnsi="Times New Roman"/>
          <w:sz w:val="24"/>
          <w:szCs w:val="24"/>
        </w:rPr>
      </w:pPr>
    </w:p>
    <w:p w:rsidR="007D2638" w:rsidRPr="007D2638" w:rsidRDefault="007D2638" w:rsidP="007D2638">
      <w:pPr>
        <w:pStyle w:val="NoSpacing"/>
        <w:jc w:val="both"/>
        <w:rPr>
          <w:rFonts w:ascii="Times New Roman" w:hAnsi="Times New Roman"/>
          <w:sz w:val="24"/>
          <w:szCs w:val="24"/>
        </w:rPr>
      </w:pPr>
    </w:p>
    <w:p w:rsidR="007D2638" w:rsidRPr="00193180" w:rsidRDefault="007D2638" w:rsidP="007D2638">
      <w:pPr>
        <w:pStyle w:val="NoSpacing"/>
        <w:numPr>
          <w:ilvl w:val="0"/>
          <w:numId w:val="33"/>
        </w:numPr>
        <w:jc w:val="both"/>
        <w:rPr>
          <w:rFonts w:ascii="Times New Roman" w:hAnsi="Times New Roman"/>
          <w:b/>
          <w:sz w:val="24"/>
          <w:szCs w:val="24"/>
        </w:rPr>
      </w:pPr>
      <w:r w:rsidRPr="00193180">
        <w:rPr>
          <w:rFonts w:ascii="Times New Roman" w:hAnsi="Times New Roman"/>
          <w:b/>
          <w:sz w:val="24"/>
          <w:szCs w:val="24"/>
        </w:rPr>
        <w:t>Major Responsibilities</w:t>
      </w:r>
    </w:p>
    <w:p w:rsidR="007D2638" w:rsidRPr="007D2638" w:rsidRDefault="007D2638" w:rsidP="007D2638">
      <w:pPr>
        <w:shd w:val="clear" w:color="auto" w:fill="FFFFFF" w:themeFill="background1"/>
      </w:pPr>
    </w:p>
    <w:p w:rsidR="007D2638" w:rsidRPr="007D2638" w:rsidRDefault="007D2638" w:rsidP="007D2638">
      <w:pPr>
        <w:shd w:val="clear" w:color="auto" w:fill="FFFFFF" w:themeFill="background1"/>
      </w:pPr>
      <w:r w:rsidRPr="007D2638">
        <w:t>Reporting to the Deputy/Executive Director, PKSF, the Social Safeguards Specialist will assume, among others, the following roles and responsibilities;</w:t>
      </w:r>
    </w:p>
    <w:p w:rsidR="007D2638" w:rsidRPr="007D2638" w:rsidRDefault="007D2638" w:rsidP="007D2638">
      <w:pPr>
        <w:shd w:val="clear" w:color="auto" w:fill="FFFFFF" w:themeFill="background1"/>
      </w:pPr>
    </w:p>
    <w:p w:rsidR="007D2638" w:rsidRPr="007D2638" w:rsidRDefault="007D2638" w:rsidP="007D2638">
      <w:pPr>
        <w:pStyle w:val="ListParagraph"/>
        <w:numPr>
          <w:ilvl w:val="0"/>
          <w:numId w:val="37"/>
        </w:numPr>
        <w:shd w:val="clear" w:color="auto" w:fill="FFFFFF" w:themeFill="background1"/>
        <w:jc w:val="both"/>
      </w:pPr>
      <w:r w:rsidRPr="007D2638">
        <w:t>Lead the social safeguards related activities of the project</w:t>
      </w:r>
    </w:p>
    <w:p w:rsidR="007D2638" w:rsidRPr="007D2638" w:rsidRDefault="007D2638" w:rsidP="007D2638">
      <w:pPr>
        <w:pStyle w:val="ListParagraph"/>
        <w:numPr>
          <w:ilvl w:val="0"/>
          <w:numId w:val="37"/>
        </w:numPr>
        <w:shd w:val="clear" w:color="auto" w:fill="FFFFFF" w:themeFill="background1"/>
        <w:jc w:val="both"/>
      </w:pPr>
      <w:r w:rsidRPr="007D2638">
        <w:lastRenderedPageBreak/>
        <w:t>Develop, organize and deliver trainings and orientation of social safeguards pertinent to the project with the stakeholders which will include, but not limited to; PKSF/Project staff, Partner Organizations, local entrepreneurs, and the independent verification agent</w:t>
      </w:r>
    </w:p>
    <w:p w:rsidR="007D2638" w:rsidRPr="007D2638" w:rsidRDefault="007D2638" w:rsidP="007D2638">
      <w:pPr>
        <w:pStyle w:val="ListParagraph"/>
        <w:numPr>
          <w:ilvl w:val="0"/>
          <w:numId w:val="37"/>
        </w:numPr>
        <w:shd w:val="clear" w:color="auto" w:fill="FFFFFF" w:themeFill="background1"/>
        <w:jc w:val="both"/>
      </w:pPr>
      <w:r w:rsidRPr="007D2638">
        <w:t>Carry out social screening and assessment of specific sub-projects to identify the presence of ethnic minority communities in the project areas</w:t>
      </w:r>
    </w:p>
    <w:p w:rsidR="007D2638" w:rsidRPr="007D2638" w:rsidRDefault="007D2638" w:rsidP="007D2638">
      <w:pPr>
        <w:pStyle w:val="ListParagraph"/>
        <w:numPr>
          <w:ilvl w:val="0"/>
          <w:numId w:val="37"/>
        </w:numPr>
        <w:shd w:val="clear" w:color="auto" w:fill="FFFFFF" w:themeFill="background1"/>
        <w:jc w:val="both"/>
      </w:pPr>
      <w:r w:rsidRPr="007D2638">
        <w:t>Based on the data/information of the above screening/assessment, prepare site specific Ethnic Minority Development Plan (EMDP) for the project.</w:t>
      </w:r>
    </w:p>
    <w:p w:rsidR="007D2638" w:rsidRPr="007D2638" w:rsidRDefault="007D2638" w:rsidP="007D2638">
      <w:pPr>
        <w:pStyle w:val="ListParagraph"/>
        <w:numPr>
          <w:ilvl w:val="0"/>
          <w:numId w:val="37"/>
        </w:numPr>
        <w:shd w:val="clear" w:color="auto" w:fill="FFFFFF" w:themeFill="background1"/>
        <w:jc w:val="both"/>
      </w:pPr>
      <w:r w:rsidRPr="007D2638">
        <w:t xml:space="preserve">Carry out regular field visit to assess the quality and adequacy of screening, </w:t>
      </w:r>
      <w:r w:rsidR="00EE4955">
        <w:t>ESMF</w:t>
      </w:r>
      <w:r w:rsidRPr="007D2638">
        <w:t>, and also supervision of social safeguards related activities</w:t>
      </w:r>
    </w:p>
    <w:p w:rsidR="007D2638" w:rsidRPr="007D2638" w:rsidRDefault="007D2638" w:rsidP="007D2638">
      <w:pPr>
        <w:pStyle w:val="ListParagraph"/>
        <w:numPr>
          <w:ilvl w:val="0"/>
          <w:numId w:val="37"/>
        </w:numPr>
        <w:shd w:val="clear" w:color="auto" w:fill="FFFFFF" w:themeFill="background1"/>
        <w:jc w:val="both"/>
      </w:pPr>
      <w:r w:rsidRPr="007D2638">
        <w:t>Prepare and submit regular social safeguards monitoring and implementation progress reports</w:t>
      </w:r>
    </w:p>
    <w:p w:rsidR="007D2638" w:rsidRPr="007D2638" w:rsidRDefault="007D2638" w:rsidP="007D2638">
      <w:pPr>
        <w:pStyle w:val="ListParagraph"/>
        <w:numPr>
          <w:ilvl w:val="0"/>
          <w:numId w:val="37"/>
        </w:numPr>
        <w:shd w:val="clear" w:color="auto" w:fill="FFFFFF" w:themeFill="background1"/>
        <w:jc w:val="both"/>
      </w:pPr>
      <w:r w:rsidRPr="007D2638">
        <w:t>Any other responsibility/activity asked by the PKSF management</w:t>
      </w:r>
    </w:p>
    <w:p w:rsidR="007D2638" w:rsidRPr="007D2638" w:rsidRDefault="007D2638" w:rsidP="007D2638">
      <w:pPr>
        <w:pStyle w:val="NoSpacing"/>
        <w:jc w:val="both"/>
        <w:rPr>
          <w:rFonts w:ascii="Times New Roman" w:hAnsi="Times New Roman"/>
          <w:sz w:val="24"/>
          <w:szCs w:val="24"/>
        </w:rPr>
      </w:pPr>
    </w:p>
    <w:p w:rsidR="007D2638" w:rsidRPr="007D2638" w:rsidRDefault="007D2638" w:rsidP="007D2638">
      <w:pPr>
        <w:pStyle w:val="NoSpacing"/>
        <w:jc w:val="both"/>
        <w:rPr>
          <w:rFonts w:ascii="Times New Roman" w:hAnsi="Times New Roman"/>
          <w:sz w:val="24"/>
          <w:szCs w:val="24"/>
        </w:rPr>
      </w:pPr>
    </w:p>
    <w:p w:rsidR="007D2638" w:rsidRPr="00193180" w:rsidRDefault="007D2638" w:rsidP="007D2638">
      <w:pPr>
        <w:pStyle w:val="NoSpacing"/>
        <w:numPr>
          <w:ilvl w:val="0"/>
          <w:numId w:val="33"/>
        </w:numPr>
        <w:jc w:val="both"/>
        <w:rPr>
          <w:rFonts w:ascii="Times New Roman" w:hAnsi="Times New Roman"/>
          <w:b/>
          <w:sz w:val="24"/>
          <w:szCs w:val="24"/>
        </w:rPr>
      </w:pPr>
      <w:r w:rsidRPr="00193180">
        <w:rPr>
          <w:rFonts w:ascii="Times New Roman" w:hAnsi="Times New Roman"/>
          <w:b/>
          <w:sz w:val="24"/>
          <w:szCs w:val="24"/>
        </w:rPr>
        <w:t>Qualifications</w:t>
      </w:r>
    </w:p>
    <w:p w:rsidR="007D2638" w:rsidRPr="00193180" w:rsidRDefault="007D2638" w:rsidP="007D2638">
      <w:pPr>
        <w:pStyle w:val="NoSpacing"/>
        <w:jc w:val="both"/>
        <w:rPr>
          <w:rFonts w:ascii="Times New Roman" w:hAnsi="Times New Roman"/>
          <w:b/>
          <w:sz w:val="24"/>
          <w:szCs w:val="24"/>
        </w:rPr>
      </w:pPr>
    </w:p>
    <w:p w:rsidR="007D2638" w:rsidRPr="007D2638" w:rsidRDefault="007D2638" w:rsidP="007D2638">
      <w:pPr>
        <w:shd w:val="clear" w:color="auto" w:fill="FFFFFF" w:themeFill="background1"/>
      </w:pPr>
      <w:r w:rsidRPr="007D2638">
        <w:t>The Social Safeguards Specialist will possess the following qualifications;</w:t>
      </w:r>
    </w:p>
    <w:p w:rsidR="007D2638" w:rsidRPr="007D2638" w:rsidRDefault="007D2638" w:rsidP="007D2638">
      <w:pPr>
        <w:shd w:val="clear" w:color="auto" w:fill="FFFFFF" w:themeFill="background1"/>
      </w:pPr>
    </w:p>
    <w:p w:rsidR="007D2638" w:rsidRPr="007D2638" w:rsidRDefault="007D2638" w:rsidP="007D2638">
      <w:pPr>
        <w:pStyle w:val="ListParagraph"/>
        <w:numPr>
          <w:ilvl w:val="0"/>
          <w:numId w:val="38"/>
        </w:numPr>
        <w:shd w:val="clear" w:color="auto" w:fill="FFFFFF" w:themeFill="background1"/>
        <w:jc w:val="both"/>
      </w:pPr>
      <w:r w:rsidRPr="007D2638">
        <w:t>Minimum 4-5 years prior experience in the areas of social safeguards with any reputed national/international organizations</w:t>
      </w:r>
    </w:p>
    <w:p w:rsidR="007D2638" w:rsidRPr="007D2638" w:rsidRDefault="007D2638" w:rsidP="007D2638">
      <w:pPr>
        <w:pStyle w:val="ListParagraph"/>
        <w:numPr>
          <w:ilvl w:val="0"/>
          <w:numId w:val="38"/>
        </w:numPr>
        <w:shd w:val="clear" w:color="auto" w:fill="FFFFFF" w:themeFill="background1"/>
        <w:jc w:val="both"/>
      </w:pPr>
      <w:r w:rsidRPr="007D2638">
        <w:t>Previous experience of work with the ethnic minority communities will be considered an advantage</w:t>
      </w:r>
    </w:p>
    <w:p w:rsidR="007D2638" w:rsidRPr="007D2638" w:rsidRDefault="007D2638" w:rsidP="007D2638">
      <w:pPr>
        <w:pStyle w:val="ListParagraph"/>
        <w:numPr>
          <w:ilvl w:val="0"/>
          <w:numId w:val="38"/>
        </w:numPr>
        <w:shd w:val="clear" w:color="auto" w:fill="FFFFFF" w:themeFill="background1"/>
        <w:jc w:val="both"/>
      </w:pPr>
      <w:r w:rsidRPr="007D2638">
        <w:t>Demonstrated capacity in delivering training/orientation and report writing both in English and Bengali</w:t>
      </w:r>
    </w:p>
    <w:p w:rsidR="007D2638" w:rsidRPr="007D2638" w:rsidRDefault="007D2638" w:rsidP="007D2638">
      <w:pPr>
        <w:pStyle w:val="ListParagraph"/>
        <w:numPr>
          <w:ilvl w:val="0"/>
          <w:numId w:val="38"/>
        </w:numPr>
        <w:shd w:val="clear" w:color="auto" w:fill="FFFFFF" w:themeFill="background1"/>
        <w:jc w:val="both"/>
      </w:pPr>
      <w:r w:rsidRPr="007D2638">
        <w:t>Master degree in any subject of social science</w:t>
      </w:r>
    </w:p>
    <w:p w:rsidR="007D2638" w:rsidRPr="007D2638" w:rsidRDefault="007D2638" w:rsidP="007D2638">
      <w:pPr>
        <w:pStyle w:val="ListParagraph"/>
        <w:numPr>
          <w:ilvl w:val="0"/>
          <w:numId w:val="38"/>
        </w:numPr>
        <w:shd w:val="clear" w:color="auto" w:fill="FFFFFF" w:themeFill="background1"/>
        <w:jc w:val="both"/>
      </w:pPr>
      <w:r w:rsidRPr="007D2638">
        <w:t>Previous experience on social safeguards with any ADB/World Bank funded is highly desirable.</w:t>
      </w:r>
    </w:p>
    <w:p w:rsidR="00AC22CC" w:rsidRPr="007D2638" w:rsidRDefault="00AC22CC" w:rsidP="00C76458"/>
    <w:sectPr w:rsidR="00AC22CC" w:rsidRPr="007D2638" w:rsidSect="00842CC0">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B0C" w:rsidRDefault="00393B0C">
      <w:r>
        <w:separator/>
      </w:r>
    </w:p>
  </w:endnote>
  <w:endnote w:type="continuationSeparator" w:id="1">
    <w:p w:rsidR="00393B0C" w:rsidRDefault="00393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Frutiger LT 57 Cn">
    <w:altName w:val="Frutiger LT 57 C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68B" w:rsidRDefault="0073242C">
    <w:pPr>
      <w:pStyle w:val="Footer"/>
      <w:jc w:val="center"/>
    </w:pPr>
    <w:r>
      <w:fldChar w:fldCharType="begin"/>
    </w:r>
    <w:r w:rsidR="00086E42">
      <w:instrText xml:space="preserve"> PAGE   \* MERGEFORMAT </w:instrText>
    </w:r>
    <w:r>
      <w:fldChar w:fldCharType="separate"/>
    </w:r>
    <w:r w:rsidR="00032C40">
      <w:rPr>
        <w:noProof/>
      </w:rPr>
      <w:t>19</w:t>
    </w:r>
    <w:r>
      <w:rPr>
        <w:noProof/>
      </w:rPr>
      <w:fldChar w:fldCharType="end"/>
    </w:r>
  </w:p>
  <w:p w:rsidR="004C668B" w:rsidRDefault="004C6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B0C" w:rsidRDefault="00393B0C">
      <w:r>
        <w:separator/>
      </w:r>
    </w:p>
  </w:footnote>
  <w:footnote w:type="continuationSeparator" w:id="1">
    <w:p w:rsidR="00393B0C" w:rsidRDefault="00393B0C">
      <w:r>
        <w:continuationSeparator/>
      </w:r>
    </w:p>
  </w:footnote>
  <w:footnote w:id="2">
    <w:p w:rsidR="004A3294" w:rsidRPr="00335481" w:rsidRDefault="004A3294" w:rsidP="004A3294">
      <w:pPr>
        <w:pStyle w:val="FootnoteText"/>
        <w:rPr>
          <w:sz w:val="18"/>
          <w:szCs w:val="18"/>
        </w:rPr>
      </w:pPr>
      <w:r w:rsidRPr="00335481">
        <w:rPr>
          <w:rStyle w:val="FootnoteReference"/>
          <w:sz w:val="18"/>
          <w:szCs w:val="18"/>
        </w:rPr>
        <w:footnoteRef/>
      </w:r>
      <w:r w:rsidRPr="00335481">
        <w:rPr>
          <w:i/>
          <w:sz w:val="18"/>
          <w:szCs w:val="18"/>
        </w:rPr>
        <w:t>Progress on Sanitation and Drinking Water – 2015 Update and MDG Assessment</w:t>
      </w:r>
      <w:r w:rsidRPr="00335481">
        <w:rPr>
          <w:sz w:val="18"/>
          <w:szCs w:val="18"/>
        </w:rPr>
        <w:t>. UNICEF and World Health Organization 2015</w:t>
      </w:r>
    </w:p>
  </w:footnote>
  <w:footnote w:id="3">
    <w:p w:rsidR="004A3294" w:rsidRPr="00335481" w:rsidRDefault="004A3294" w:rsidP="004A3294">
      <w:pPr>
        <w:pStyle w:val="FootnoteText"/>
        <w:rPr>
          <w:sz w:val="18"/>
          <w:szCs w:val="18"/>
        </w:rPr>
      </w:pPr>
      <w:r w:rsidRPr="00335481">
        <w:rPr>
          <w:rStyle w:val="FootnoteReference"/>
          <w:sz w:val="18"/>
          <w:szCs w:val="18"/>
        </w:rPr>
        <w:footnoteRef/>
      </w:r>
      <w:r w:rsidRPr="00335481">
        <w:rPr>
          <w:sz w:val="18"/>
          <w:szCs w:val="18"/>
        </w:rPr>
        <w:t xml:space="preserve"> Improved sanitation physically separates feces from the environment, although it does not necessarily block the transmission of pathogens. Unimproved sanitation, in contrast, is characterized by low-quality, basic infrastructure which does not separate feces from the environment</w:t>
      </w:r>
    </w:p>
  </w:footnote>
  <w:footnote w:id="4">
    <w:p w:rsidR="004A3294" w:rsidRDefault="004A3294" w:rsidP="004A3294">
      <w:pPr>
        <w:pStyle w:val="FootnoteText"/>
      </w:pPr>
      <w:r>
        <w:rPr>
          <w:rStyle w:val="FootnoteReference"/>
        </w:rPr>
        <w:footnoteRef/>
      </w:r>
      <w:r w:rsidRPr="008F1B95">
        <w:rPr>
          <w:sz w:val="18"/>
          <w:szCs w:val="18"/>
        </w:rPr>
        <w:t xml:space="preserve">Funds are provided </w:t>
      </w:r>
      <w:r>
        <w:rPr>
          <w:sz w:val="18"/>
          <w:szCs w:val="18"/>
        </w:rPr>
        <w:t xml:space="preserve">through GPOBA </w:t>
      </w:r>
      <w:r w:rsidRPr="008F1B95">
        <w:rPr>
          <w:sz w:val="18"/>
          <w:szCs w:val="18"/>
        </w:rPr>
        <w:t xml:space="preserve">by the Australian </w:t>
      </w:r>
      <w:r w:rsidRPr="008F1B95">
        <w:rPr>
          <w:color w:val="222222"/>
          <w:sz w:val="18"/>
          <w:szCs w:val="18"/>
          <w:shd w:val="clear" w:color="auto" w:fill="FFFFFF"/>
        </w:rPr>
        <w:t xml:space="preserve">Department of Foreign Affairs and Trade (DFAT). The Trust Fund will close June 30, 2018, with an end disbursement date of </w:t>
      </w:r>
      <w:r>
        <w:rPr>
          <w:color w:val="222222"/>
          <w:sz w:val="18"/>
          <w:szCs w:val="18"/>
          <w:shd w:val="clear" w:color="auto" w:fill="FFFFFF"/>
        </w:rPr>
        <w:t>October</w:t>
      </w:r>
      <w:r w:rsidRPr="008F1B95">
        <w:rPr>
          <w:color w:val="222222"/>
          <w:sz w:val="18"/>
          <w:szCs w:val="18"/>
          <w:shd w:val="clear" w:color="auto" w:fill="FFFFFF"/>
        </w:rPr>
        <w:t xml:space="preserve"> 31, 2018.</w:t>
      </w:r>
    </w:p>
  </w:footnote>
  <w:footnote w:id="5">
    <w:p w:rsidR="004A3294" w:rsidRPr="00897B04" w:rsidRDefault="004A3294" w:rsidP="004A3294">
      <w:pPr>
        <w:pStyle w:val="FootnoteText"/>
        <w:rPr>
          <w:sz w:val="16"/>
          <w:szCs w:val="16"/>
        </w:rPr>
      </w:pPr>
      <w:r w:rsidRPr="00335481">
        <w:rPr>
          <w:rStyle w:val="FootnoteReference"/>
          <w:sz w:val="18"/>
          <w:szCs w:val="18"/>
        </w:rPr>
        <w:footnoteRef/>
      </w:r>
      <w:r w:rsidRPr="00335481">
        <w:rPr>
          <w:sz w:val="18"/>
          <w:szCs w:val="18"/>
        </w:rPr>
        <w:t xml:space="preserve"> Exchange rate: 1 USD = 78 BDT</w:t>
      </w:r>
    </w:p>
  </w:footnote>
  <w:footnote w:id="6">
    <w:p w:rsidR="004C668B" w:rsidRPr="005460F8" w:rsidRDefault="004C668B" w:rsidP="005460F8">
      <w:pPr>
        <w:spacing w:before="60" w:after="60"/>
        <w:jc w:val="both"/>
        <w:rPr>
          <w:sz w:val="20"/>
          <w:szCs w:val="20"/>
        </w:rPr>
      </w:pPr>
      <w:r w:rsidRPr="005460F8">
        <w:rPr>
          <w:rStyle w:val="FootnoteReference"/>
          <w:sz w:val="20"/>
          <w:szCs w:val="20"/>
        </w:rPr>
        <w:footnoteRef/>
      </w:r>
      <w:r w:rsidRPr="005460F8">
        <w:rPr>
          <w:rFonts w:cs="Arial"/>
          <w:sz w:val="20"/>
          <w:szCs w:val="20"/>
          <w:lang w:val="en-GB"/>
        </w:rPr>
        <w:t xml:space="preserve">According to WHO-UNICEF Joint Monitoring Program (JMP), improved latrines ensure hygienic separation of human excreta from human contact. The minimum standard of this type of latrine is a pit-latrine with slab </w:t>
      </w:r>
      <w:r w:rsidRPr="005460F8">
        <w:rPr>
          <w:rFonts w:cs="Arial"/>
          <w:sz w:val="20"/>
          <w:szCs w:val="20"/>
        </w:rPr>
        <w:t>(not only separating human feces from the environment but also blocking the transmission of germs)</w:t>
      </w:r>
      <w:r w:rsidRPr="005460F8">
        <w:rPr>
          <w:rFonts w:cs="Arial"/>
          <w:sz w:val="20"/>
          <w:szCs w:val="20"/>
          <w:lang w:val="en-GB"/>
        </w:rPr>
        <w:t xml:space="preserve">. </w:t>
      </w:r>
    </w:p>
  </w:footnote>
  <w:footnote w:id="7">
    <w:p w:rsidR="004C668B" w:rsidRPr="005460F8" w:rsidRDefault="004C668B" w:rsidP="005460F8">
      <w:pPr>
        <w:autoSpaceDE w:val="0"/>
        <w:autoSpaceDN w:val="0"/>
        <w:adjustRightInd w:val="0"/>
        <w:spacing w:before="60" w:after="60"/>
        <w:ind w:left="180" w:hanging="180"/>
        <w:jc w:val="both"/>
        <w:rPr>
          <w:sz w:val="20"/>
          <w:szCs w:val="20"/>
        </w:rPr>
      </w:pPr>
      <w:r w:rsidRPr="005460F8">
        <w:rPr>
          <w:rStyle w:val="FootnoteReference"/>
          <w:sz w:val="20"/>
          <w:szCs w:val="20"/>
        </w:rPr>
        <w:footnoteRef/>
      </w:r>
      <w:r w:rsidRPr="005460F8">
        <w:rPr>
          <w:rFonts w:cstheme="minorHAnsi"/>
          <w:bCs/>
          <w:sz w:val="20"/>
          <w:szCs w:val="20"/>
        </w:rPr>
        <w:t>Long-Term Sustainability of Improved Sanitation in Rural Bangladesh; WSP; June 2011</w:t>
      </w:r>
    </w:p>
  </w:footnote>
  <w:footnote w:id="8">
    <w:p w:rsidR="004C668B" w:rsidRDefault="004C668B" w:rsidP="006A0C5A">
      <w:pPr>
        <w:pStyle w:val="FootnoteText"/>
      </w:pPr>
      <w:r w:rsidRPr="00A04D32">
        <w:rPr>
          <w:rStyle w:val="FootnoteReference"/>
          <w:i/>
          <w:sz w:val="16"/>
          <w:szCs w:val="16"/>
        </w:rPr>
        <w:footnoteRef/>
      </w:r>
      <w:r w:rsidRPr="00A04D32">
        <w:rPr>
          <w:i/>
          <w:sz w:val="16"/>
          <w:szCs w:val="16"/>
        </w:rPr>
        <w:t xml:space="preserve"> The World Fact Book for Bangladesh</w:t>
      </w:r>
      <w:r w:rsidRPr="00A04D32">
        <w:rPr>
          <w:sz w:val="16"/>
          <w:szCs w:val="16"/>
        </w:rPr>
        <w:t xml:space="preserve">: </w:t>
      </w:r>
      <w:hyperlink r:id="rId1" w:history="1">
        <w:r w:rsidRPr="00A04D32">
          <w:rPr>
            <w:rStyle w:val="Hyperlink"/>
            <w:sz w:val="16"/>
            <w:szCs w:val="16"/>
          </w:rPr>
          <w:t>https://www.cia.gov/library/publications/the-world-factbook/geos/bg.html</w:t>
        </w:r>
      </w:hyperlink>
    </w:p>
  </w:footnote>
  <w:footnote w:id="9">
    <w:p w:rsidR="004C668B" w:rsidRDefault="004C668B" w:rsidP="00057BB0">
      <w:pPr>
        <w:pStyle w:val="FootnoteText"/>
        <w:jc w:val="both"/>
      </w:pPr>
      <w:r>
        <w:rPr>
          <w:rStyle w:val="FootnoteReference"/>
        </w:rPr>
        <w:footnoteRef/>
      </w:r>
      <w:r>
        <w:t xml:space="preserve"> The present document, despite the international usage of the terminology ‘indigenous peoples’, retains the nomenclature ethnic minority as usually used by the government of Bangladesh. </w:t>
      </w:r>
    </w:p>
  </w:footnote>
  <w:footnote w:id="10">
    <w:p w:rsidR="00C76458" w:rsidRPr="005460F8" w:rsidRDefault="00C76458" w:rsidP="00C76458">
      <w:pPr>
        <w:spacing w:before="60" w:after="60"/>
        <w:rPr>
          <w:sz w:val="20"/>
          <w:szCs w:val="20"/>
        </w:rPr>
      </w:pPr>
      <w:r w:rsidRPr="005460F8">
        <w:rPr>
          <w:rStyle w:val="FootnoteReference"/>
          <w:sz w:val="20"/>
          <w:szCs w:val="20"/>
        </w:rPr>
        <w:footnoteRef/>
      </w:r>
      <w:r w:rsidRPr="005460F8">
        <w:rPr>
          <w:rFonts w:cs="Arial"/>
          <w:sz w:val="20"/>
          <w:szCs w:val="20"/>
          <w:lang w:val="en-GB"/>
        </w:rPr>
        <w:t xml:space="preserve">According to WHO-UNICEF Joint Monitoring Program (JMP), improved latrines ensure hygienic separation of human excreta from human contact. The minimum standard of this type of latrine is a pit-latrine with slab </w:t>
      </w:r>
      <w:r w:rsidRPr="005460F8">
        <w:rPr>
          <w:rFonts w:cs="Arial"/>
          <w:sz w:val="20"/>
          <w:szCs w:val="20"/>
        </w:rPr>
        <w:t>(not only separating human feces from the environment but also blocking the transmission of germs)</w:t>
      </w:r>
      <w:r w:rsidRPr="005460F8">
        <w:rPr>
          <w:rFonts w:cs="Arial"/>
          <w:sz w:val="20"/>
          <w:szCs w:val="20"/>
          <w:lang w:val="en-GB"/>
        </w:rPr>
        <w:t xml:space="preserve">. </w:t>
      </w:r>
    </w:p>
  </w:footnote>
  <w:footnote w:id="11">
    <w:p w:rsidR="00C76458" w:rsidRPr="005460F8" w:rsidRDefault="00C76458" w:rsidP="00C76458">
      <w:pPr>
        <w:autoSpaceDE w:val="0"/>
        <w:autoSpaceDN w:val="0"/>
        <w:adjustRightInd w:val="0"/>
        <w:spacing w:before="60" w:after="60"/>
        <w:ind w:left="180" w:hanging="180"/>
        <w:rPr>
          <w:sz w:val="20"/>
          <w:szCs w:val="20"/>
        </w:rPr>
      </w:pPr>
      <w:r w:rsidRPr="005460F8">
        <w:rPr>
          <w:rStyle w:val="FootnoteReference"/>
          <w:sz w:val="20"/>
          <w:szCs w:val="20"/>
        </w:rPr>
        <w:footnoteRef/>
      </w:r>
      <w:r w:rsidRPr="005460F8">
        <w:rPr>
          <w:rFonts w:cstheme="minorHAnsi"/>
          <w:bCs/>
          <w:sz w:val="20"/>
          <w:szCs w:val="20"/>
        </w:rPr>
        <w:t>Long-Term Sustainability of Improved Sanitation in Rural Bangladesh; WSP; June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79E"/>
    <w:multiLevelType w:val="hybridMultilevel"/>
    <w:tmpl w:val="09D6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92203"/>
    <w:multiLevelType w:val="hybridMultilevel"/>
    <w:tmpl w:val="C16E1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E3051"/>
    <w:multiLevelType w:val="hybridMultilevel"/>
    <w:tmpl w:val="00FE4D6C"/>
    <w:lvl w:ilvl="0" w:tplc="A01CCA1E">
      <w:start w:val="1"/>
      <w:numFmt w:val="decimal"/>
      <w:pStyle w:val="WBPara"/>
      <w:lvlText w:val="%1."/>
      <w:lvlJc w:val="left"/>
      <w:pPr>
        <w:ind w:left="720" w:hanging="360"/>
      </w:pPr>
      <w:rPr>
        <w:b w:val="0"/>
      </w:rPr>
    </w:lvl>
    <w:lvl w:ilvl="1" w:tplc="93ACAFE4" w:tentative="1">
      <w:start w:val="1"/>
      <w:numFmt w:val="lowerLetter"/>
      <w:lvlText w:val="%2."/>
      <w:lvlJc w:val="left"/>
      <w:pPr>
        <w:ind w:left="1440" w:hanging="360"/>
      </w:pPr>
    </w:lvl>
    <w:lvl w:ilvl="2" w:tplc="642A1BB2" w:tentative="1">
      <w:start w:val="1"/>
      <w:numFmt w:val="lowerRoman"/>
      <w:lvlText w:val="%3."/>
      <w:lvlJc w:val="right"/>
      <w:pPr>
        <w:ind w:left="2160" w:hanging="180"/>
      </w:pPr>
    </w:lvl>
    <w:lvl w:ilvl="3" w:tplc="BBE0331A" w:tentative="1">
      <w:start w:val="1"/>
      <w:numFmt w:val="decimal"/>
      <w:lvlText w:val="%4."/>
      <w:lvlJc w:val="left"/>
      <w:pPr>
        <w:ind w:left="2880" w:hanging="360"/>
      </w:pPr>
    </w:lvl>
    <w:lvl w:ilvl="4" w:tplc="E564BC2C" w:tentative="1">
      <w:start w:val="1"/>
      <w:numFmt w:val="lowerLetter"/>
      <w:lvlText w:val="%5."/>
      <w:lvlJc w:val="left"/>
      <w:pPr>
        <w:ind w:left="3600" w:hanging="360"/>
      </w:pPr>
    </w:lvl>
    <w:lvl w:ilvl="5" w:tplc="7A06A7BA" w:tentative="1">
      <w:start w:val="1"/>
      <w:numFmt w:val="lowerRoman"/>
      <w:lvlText w:val="%6."/>
      <w:lvlJc w:val="right"/>
      <w:pPr>
        <w:ind w:left="4320" w:hanging="180"/>
      </w:pPr>
    </w:lvl>
    <w:lvl w:ilvl="6" w:tplc="14EA92B8" w:tentative="1">
      <w:start w:val="1"/>
      <w:numFmt w:val="decimal"/>
      <w:lvlText w:val="%7."/>
      <w:lvlJc w:val="left"/>
      <w:pPr>
        <w:ind w:left="5040" w:hanging="360"/>
      </w:pPr>
    </w:lvl>
    <w:lvl w:ilvl="7" w:tplc="0F1AB610" w:tentative="1">
      <w:start w:val="1"/>
      <w:numFmt w:val="lowerLetter"/>
      <w:lvlText w:val="%8."/>
      <w:lvlJc w:val="left"/>
      <w:pPr>
        <w:ind w:left="5760" w:hanging="360"/>
      </w:pPr>
    </w:lvl>
    <w:lvl w:ilvl="8" w:tplc="0B3A256A" w:tentative="1">
      <w:start w:val="1"/>
      <w:numFmt w:val="lowerRoman"/>
      <w:lvlText w:val="%9."/>
      <w:lvlJc w:val="right"/>
      <w:pPr>
        <w:ind w:left="6480" w:hanging="180"/>
      </w:pPr>
    </w:lvl>
  </w:abstractNum>
  <w:abstractNum w:abstractNumId="3">
    <w:nsid w:val="018F6F2D"/>
    <w:multiLevelType w:val="multilevel"/>
    <w:tmpl w:val="EB304EB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b/>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24954F7"/>
    <w:multiLevelType w:val="hybridMultilevel"/>
    <w:tmpl w:val="B2D2C272"/>
    <w:lvl w:ilvl="0" w:tplc="EA601FB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45B40B2"/>
    <w:multiLevelType w:val="hybridMultilevel"/>
    <w:tmpl w:val="2A626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44936"/>
    <w:multiLevelType w:val="hybridMultilevel"/>
    <w:tmpl w:val="B3DA59E4"/>
    <w:lvl w:ilvl="0" w:tplc="EF869624">
      <w:start w:val="1"/>
      <w:numFmt w:val="bullet"/>
      <w:lvlText w:val=""/>
      <w:lvlJc w:val="left"/>
      <w:pPr>
        <w:ind w:left="720" w:hanging="360"/>
      </w:pPr>
      <w:rPr>
        <w:rFonts w:ascii="Symbol" w:hAnsi="Symbol" w:hint="default"/>
      </w:rPr>
    </w:lvl>
    <w:lvl w:ilvl="1" w:tplc="73FCF17A" w:tentative="1">
      <w:start w:val="1"/>
      <w:numFmt w:val="bullet"/>
      <w:lvlText w:val="o"/>
      <w:lvlJc w:val="left"/>
      <w:pPr>
        <w:ind w:left="1440" w:hanging="360"/>
      </w:pPr>
      <w:rPr>
        <w:rFonts w:ascii="Courier New" w:hAnsi="Courier New" w:cs="Courier New" w:hint="default"/>
      </w:rPr>
    </w:lvl>
    <w:lvl w:ilvl="2" w:tplc="80166CEE" w:tentative="1">
      <w:start w:val="1"/>
      <w:numFmt w:val="bullet"/>
      <w:lvlText w:val=""/>
      <w:lvlJc w:val="left"/>
      <w:pPr>
        <w:ind w:left="2160" w:hanging="360"/>
      </w:pPr>
      <w:rPr>
        <w:rFonts w:ascii="Wingdings" w:hAnsi="Wingdings" w:hint="default"/>
      </w:rPr>
    </w:lvl>
    <w:lvl w:ilvl="3" w:tplc="6346D3AA" w:tentative="1">
      <w:start w:val="1"/>
      <w:numFmt w:val="bullet"/>
      <w:lvlText w:val=""/>
      <w:lvlJc w:val="left"/>
      <w:pPr>
        <w:ind w:left="2880" w:hanging="360"/>
      </w:pPr>
      <w:rPr>
        <w:rFonts w:ascii="Symbol" w:hAnsi="Symbol" w:hint="default"/>
      </w:rPr>
    </w:lvl>
    <w:lvl w:ilvl="4" w:tplc="96721B60" w:tentative="1">
      <w:start w:val="1"/>
      <w:numFmt w:val="bullet"/>
      <w:lvlText w:val="o"/>
      <w:lvlJc w:val="left"/>
      <w:pPr>
        <w:ind w:left="3600" w:hanging="360"/>
      </w:pPr>
      <w:rPr>
        <w:rFonts w:ascii="Courier New" w:hAnsi="Courier New" w:cs="Courier New" w:hint="default"/>
      </w:rPr>
    </w:lvl>
    <w:lvl w:ilvl="5" w:tplc="A314D06E" w:tentative="1">
      <w:start w:val="1"/>
      <w:numFmt w:val="bullet"/>
      <w:lvlText w:val=""/>
      <w:lvlJc w:val="left"/>
      <w:pPr>
        <w:ind w:left="4320" w:hanging="360"/>
      </w:pPr>
      <w:rPr>
        <w:rFonts w:ascii="Wingdings" w:hAnsi="Wingdings" w:hint="default"/>
      </w:rPr>
    </w:lvl>
    <w:lvl w:ilvl="6" w:tplc="81E84124" w:tentative="1">
      <w:start w:val="1"/>
      <w:numFmt w:val="bullet"/>
      <w:lvlText w:val=""/>
      <w:lvlJc w:val="left"/>
      <w:pPr>
        <w:ind w:left="5040" w:hanging="360"/>
      </w:pPr>
      <w:rPr>
        <w:rFonts w:ascii="Symbol" w:hAnsi="Symbol" w:hint="default"/>
      </w:rPr>
    </w:lvl>
    <w:lvl w:ilvl="7" w:tplc="73A28EE2" w:tentative="1">
      <w:start w:val="1"/>
      <w:numFmt w:val="bullet"/>
      <w:lvlText w:val="o"/>
      <w:lvlJc w:val="left"/>
      <w:pPr>
        <w:ind w:left="5760" w:hanging="360"/>
      </w:pPr>
      <w:rPr>
        <w:rFonts w:ascii="Courier New" w:hAnsi="Courier New" w:cs="Courier New" w:hint="default"/>
      </w:rPr>
    </w:lvl>
    <w:lvl w:ilvl="8" w:tplc="08669E9A" w:tentative="1">
      <w:start w:val="1"/>
      <w:numFmt w:val="bullet"/>
      <w:lvlText w:val=""/>
      <w:lvlJc w:val="left"/>
      <w:pPr>
        <w:ind w:left="6480" w:hanging="360"/>
      </w:pPr>
      <w:rPr>
        <w:rFonts w:ascii="Wingdings" w:hAnsi="Wingdings" w:hint="default"/>
      </w:rPr>
    </w:lvl>
  </w:abstractNum>
  <w:abstractNum w:abstractNumId="7">
    <w:nsid w:val="0D1B6B3D"/>
    <w:multiLevelType w:val="hybridMultilevel"/>
    <w:tmpl w:val="90987B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C9282D"/>
    <w:multiLevelType w:val="hybridMultilevel"/>
    <w:tmpl w:val="240A17C6"/>
    <w:lvl w:ilvl="0" w:tplc="73C4CA5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10646BB"/>
    <w:multiLevelType w:val="hybridMultilevel"/>
    <w:tmpl w:val="8EFE32E2"/>
    <w:lvl w:ilvl="0" w:tplc="EF8696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72AE5"/>
    <w:multiLevelType w:val="hybridMultilevel"/>
    <w:tmpl w:val="958237F0"/>
    <w:lvl w:ilvl="0" w:tplc="D0E685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5C3338"/>
    <w:multiLevelType w:val="hybridMultilevel"/>
    <w:tmpl w:val="C02ABF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905F7"/>
    <w:multiLevelType w:val="hybridMultilevel"/>
    <w:tmpl w:val="7DAA6416"/>
    <w:lvl w:ilvl="0" w:tplc="04090001">
      <w:start w:val="1"/>
      <w:numFmt w:val="upperLetter"/>
      <w:lvlText w:val="%1."/>
      <w:lvlJc w:val="left"/>
      <w:pPr>
        <w:ind w:left="540" w:hanging="360"/>
      </w:pPr>
      <w:rPr>
        <w:rFonts w:hint="default"/>
      </w:rPr>
    </w:lvl>
    <w:lvl w:ilvl="1" w:tplc="04090003">
      <w:start w:val="1"/>
      <w:numFmt w:val="bullet"/>
      <w:lvlText w:val=""/>
      <w:lvlJc w:val="left"/>
      <w:pPr>
        <w:ind w:left="1260" w:hanging="360"/>
      </w:pPr>
      <w:rPr>
        <w:rFonts w:ascii="Symbol" w:hAnsi="Symbol" w:hint="default"/>
      </w:rPr>
    </w:lvl>
    <w:lvl w:ilvl="2" w:tplc="04090005" w:tentative="1">
      <w:start w:val="1"/>
      <w:numFmt w:val="lowerRoman"/>
      <w:lvlText w:val="%3."/>
      <w:lvlJc w:val="right"/>
      <w:pPr>
        <w:ind w:left="1980" w:hanging="180"/>
      </w:p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13">
    <w:nsid w:val="25670B3B"/>
    <w:multiLevelType w:val="hybridMultilevel"/>
    <w:tmpl w:val="5E708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82951"/>
    <w:multiLevelType w:val="hybridMultilevel"/>
    <w:tmpl w:val="6BEE0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C2BDD"/>
    <w:multiLevelType w:val="hybridMultilevel"/>
    <w:tmpl w:val="CA22276A"/>
    <w:lvl w:ilvl="0" w:tplc="DB421772">
      <w:start w:val="1"/>
      <w:numFmt w:val="lowerLetter"/>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C1740"/>
    <w:multiLevelType w:val="hybridMultilevel"/>
    <w:tmpl w:val="5ECAD4B2"/>
    <w:lvl w:ilvl="0" w:tplc="73C4CA50">
      <w:start w:val="1"/>
      <w:numFmt w:val="bullet"/>
      <w:pStyle w:val="Bullet1"/>
      <w:lvlText w:val=""/>
      <w:lvlJc w:val="left"/>
      <w:pPr>
        <w:ind w:left="360" w:hanging="360"/>
      </w:pPr>
      <w:rPr>
        <w:rFonts w:ascii="Wingdings" w:hAnsi="Wingdings" w:hint="default"/>
        <w:color w:val="003366"/>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E9F44A0"/>
    <w:multiLevelType w:val="hybridMultilevel"/>
    <w:tmpl w:val="632644AE"/>
    <w:lvl w:ilvl="0" w:tplc="C3F63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FD062F3"/>
    <w:multiLevelType w:val="hybridMultilevel"/>
    <w:tmpl w:val="94DA197C"/>
    <w:lvl w:ilvl="0" w:tplc="AB38259E">
      <w:start w:val="1"/>
      <w:numFmt w:val="bullet"/>
      <w:lvlText w:val=""/>
      <w:lvlJc w:val="left"/>
      <w:pPr>
        <w:ind w:left="720" w:hanging="360"/>
      </w:pPr>
      <w:rPr>
        <w:rFonts w:ascii="Symbol" w:hAnsi="Symbol" w:hint="default"/>
      </w:rPr>
    </w:lvl>
    <w:lvl w:ilvl="1" w:tplc="7246822C" w:tentative="1">
      <w:start w:val="1"/>
      <w:numFmt w:val="bullet"/>
      <w:lvlText w:val="o"/>
      <w:lvlJc w:val="left"/>
      <w:pPr>
        <w:ind w:left="1440" w:hanging="360"/>
      </w:pPr>
      <w:rPr>
        <w:rFonts w:ascii="Courier New" w:hAnsi="Courier New" w:cs="Courier New" w:hint="default"/>
      </w:rPr>
    </w:lvl>
    <w:lvl w:ilvl="2" w:tplc="3E3A89CE" w:tentative="1">
      <w:start w:val="1"/>
      <w:numFmt w:val="bullet"/>
      <w:lvlText w:val=""/>
      <w:lvlJc w:val="left"/>
      <w:pPr>
        <w:ind w:left="2160" w:hanging="360"/>
      </w:pPr>
      <w:rPr>
        <w:rFonts w:ascii="Wingdings" w:hAnsi="Wingdings" w:hint="default"/>
      </w:rPr>
    </w:lvl>
    <w:lvl w:ilvl="3" w:tplc="0F580A10" w:tentative="1">
      <w:start w:val="1"/>
      <w:numFmt w:val="bullet"/>
      <w:lvlText w:val=""/>
      <w:lvlJc w:val="left"/>
      <w:pPr>
        <w:ind w:left="2880" w:hanging="360"/>
      </w:pPr>
      <w:rPr>
        <w:rFonts w:ascii="Symbol" w:hAnsi="Symbol" w:hint="default"/>
      </w:rPr>
    </w:lvl>
    <w:lvl w:ilvl="4" w:tplc="4FB0A8A6" w:tentative="1">
      <w:start w:val="1"/>
      <w:numFmt w:val="bullet"/>
      <w:lvlText w:val="o"/>
      <w:lvlJc w:val="left"/>
      <w:pPr>
        <w:ind w:left="3600" w:hanging="360"/>
      </w:pPr>
      <w:rPr>
        <w:rFonts w:ascii="Courier New" w:hAnsi="Courier New" w:cs="Courier New" w:hint="default"/>
      </w:rPr>
    </w:lvl>
    <w:lvl w:ilvl="5" w:tplc="7A48B72A" w:tentative="1">
      <w:start w:val="1"/>
      <w:numFmt w:val="bullet"/>
      <w:lvlText w:val=""/>
      <w:lvlJc w:val="left"/>
      <w:pPr>
        <w:ind w:left="4320" w:hanging="360"/>
      </w:pPr>
      <w:rPr>
        <w:rFonts w:ascii="Wingdings" w:hAnsi="Wingdings" w:hint="default"/>
      </w:rPr>
    </w:lvl>
    <w:lvl w:ilvl="6" w:tplc="36E42C3E" w:tentative="1">
      <w:start w:val="1"/>
      <w:numFmt w:val="bullet"/>
      <w:lvlText w:val=""/>
      <w:lvlJc w:val="left"/>
      <w:pPr>
        <w:ind w:left="5040" w:hanging="360"/>
      </w:pPr>
      <w:rPr>
        <w:rFonts w:ascii="Symbol" w:hAnsi="Symbol" w:hint="default"/>
      </w:rPr>
    </w:lvl>
    <w:lvl w:ilvl="7" w:tplc="948672B0" w:tentative="1">
      <w:start w:val="1"/>
      <w:numFmt w:val="bullet"/>
      <w:lvlText w:val="o"/>
      <w:lvlJc w:val="left"/>
      <w:pPr>
        <w:ind w:left="5760" w:hanging="360"/>
      </w:pPr>
      <w:rPr>
        <w:rFonts w:ascii="Courier New" w:hAnsi="Courier New" w:cs="Courier New" w:hint="default"/>
      </w:rPr>
    </w:lvl>
    <w:lvl w:ilvl="8" w:tplc="59D84E6A" w:tentative="1">
      <w:start w:val="1"/>
      <w:numFmt w:val="bullet"/>
      <w:lvlText w:val=""/>
      <w:lvlJc w:val="left"/>
      <w:pPr>
        <w:ind w:left="6480" w:hanging="360"/>
      </w:pPr>
      <w:rPr>
        <w:rFonts w:ascii="Wingdings" w:hAnsi="Wingdings" w:hint="default"/>
      </w:rPr>
    </w:lvl>
  </w:abstractNum>
  <w:abstractNum w:abstractNumId="20">
    <w:nsid w:val="4F5C5249"/>
    <w:multiLevelType w:val="hybridMultilevel"/>
    <w:tmpl w:val="E7E001F6"/>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1">
    <w:nsid w:val="5280482F"/>
    <w:multiLevelType w:val="hybridMultilevel"/>
    <w:tmpl w:val="9C32DAEE"/>
    <w:lvl w:ilvl="0" w:tplc="10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040C18"/>
    <w:multiLevelType w:val="hybridMultilevel"/>
    <w:tmpl w:val="5C56BE48"/>
    <w:lvl w:ilvl="0" w:tplc="4612A84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5C336CB4"/>
    <w:multiLevelType w:val="hybridMultilevel"/>
    <w:tmpl w:val="26B8E4FE"/>
    <w:lvl w:ilvl="0" w:tplc="8B5A9CF6">
      <w:start w:val="12"/>
      <w:numFmt w:val="bullet"/>
      <w:lvlText w:val="-"/>
      <w:lvlJc w:val="left"/>
      <w:pPr>
        <w:ind w:left="720" w:hanging="360"/>
      </w:pPr>
      <w:rPr>
        <w:rFonts w:ascii="Calibri" w:eastAsia="Times New Roman" w:hAnsi="Calibri" w:cs="Times New Roman" w:hint="default"/>
      </w:rPr>
    </w:lvl>
    <w:lvl w:ilvl="1" w:tplc="3B1ADF3A" w:tentative="1">
      <w:start w:val="1"/>
      <w:numFmt w:val="bullet"/>
      <w:lvlText w:val="o"/>
      <w:lvlJc w:val="left"/>
      <w:pPr>
        <w:ind w:left="1440" w:hanging="360"/>
      </w:pPr>
      <w:rPr>
        <w:rFonts w:ascii="Courier New" w:hAnsi="Courier New" w:cs="Courier New" w:hint="default"/>
      </w:rPr>
    </w:lvl>
    <w:lvl w:ilvl="2" w:tplc="46C44D76" w:tentative="1">
      <w:start w:val="1"/>
      <w:numFmt w:val="bullet"/>
      <w:lvlText w:val=""/>
      <w:lvlJc w:val="left"/>
      <w:pPr>
        <w:ind w:left="2160" w:hanging="360"/>
      </w:pPr>
      <w:rPr>
        <w:rFonts w:ascii="Wingdings" w:hAnsi="Wingdings" w:hint="default"/>
      </w:rPr>
    </w:lvl>
    <w:lvl w:ilvl="3" w:tplc="09FC6318" w:tentative="1">
      <w:start w:val="1"/>
      <w:numFmt w:val="bullet"/>
      <w:lvlText w:val=""/>
      <w:lvlJc w:val="left"/>
      <w:pPr>
        <w:ind w:left="2880" w:hanging="360"/>
      </w:pPr>
      <w:rPr>
        <w:rFonts w:ascii="Symbol" w:hAnsi="Symbol" w:hint="default"/>
      </w:rPr>
    </w:lvl>
    <w:lvl w:ilvl="4" w:tplc="1ED65B46" w:tentative="1">
      <w:start w:val="1"/>
      <w:numFmt w:val="bullet"/>
      <w:lvlText w:val="o"/>
      <w:lvlJc w:val="left"/>
      <w:pPr>
        <w:ind w:left="3600" w:hanging="360"/>
      </w:pPr>
      <w:rPr>
        <w:rFonts w:ascii="Courier New" w:hAnsi="Courier New" w:cs="Courier New" w:hint="default"/>
      </w:rPr>
    </w:lvl>
    <w:lvl w:ilvl="5" w:tplc="0D5859EA" w:tentative="1">
      <w:start w:val="1"/>
      <w:numFmt w:val="bullet"/>
      <w:lvlText w:val=""/>
      <w:lvlJc w:val="left"/>
      <w:pPr>
        <w:ind w:left="4320" w:hanging="360"/>
      </w:pPr>
      <w:rPr>
        <w:rFonts w:ascii="Wingdings" w:hAnsi="Wingdings" w:hint="default"/>
      </w:rPr>
    </w:lvl>
    <w:lvl w:ilvl="6" w:tplc="FE860030" w:tentative="1">
      <w:start w:val="1"/>
      <w:numFmt w:val="bullet"/>
      <w:lvlText w:val=""/>
      <w:lvlJc w:val="left"/>
      <w:pPr>
        <w:ind w:left="5040" w:hanging="360"/>
      </w:pPr>
      <w:rPr>
        <w:rFonts w:ascii="Symbol" w:hAnsi="Symbol" w:hint="default"/>
      </w:rPr>
    </w:lvl>
    <w:lvl w:ilvl="7" w:tplc="9700527A" w:tentative="1">
      <w:start w:val="1"/>
      <w:numFmt w:val="bullet"/>
      <w:lvlText w:val="o"/>
      <w:lvlJc w:val="left"/>
      <w:pPr>
        <w:ind w:left="5760" w:hanging="360"/>
      </w:pPr>
      <w:rPr>
        <w:rFonts w:ascii="Courier New" w:hAnsi="Courier New" w:cs="Courier New" w:hint="default"/>
      </w:rPr>
    </w:lvl>
    <w:lvl w:ilvl="8" w:tplc="A60E148E" w:tentative="1">
      <w:start w:val="1"/>
      <w:numFmt w:val="bullet"/>
      <w:lvlText w:val=""/>
      <w:lvlJc w:val="left"/>
      <w:pPr>
        <w:ind w:left="6480" w:hanging="360"/>
      </w:pPr>
      <w:rPr>
        <w:rFonts w:ascii="Wingdings" w:hAnsi="Wingdings" w:hint="default"/>
      </w:rPr>
    </w:lvl>
  </w:abstractNum>
  <w:abstractNum w:abstractNumId="24">
    <w:nsid w:val="5D6C52EB"/>
    <w:multiLevelType w:val="multilevel"/>
    <w:tmpl w:val="EC922606"/>
    <w:styleLink w:val="Style1"/>
    <w:lvl w:ilvl="0">
      <w:start w:val="1"/>
      <w:numFmt w:val="decimal"/>
      <w:lvlText w:val="%1."/>
      <w:lvlJc w:val="left"/>
      <w:pPr>
        <w:tabs>
          <w:tab w:val="num" w:pos="6120"/>
        </w:tabs>
        <w:ind w:left="5400" w:firstLine="0"/>
      </w:pPr>
      <w:rPr>
        <w:rFonts w:hint="default"/>
      </w:rPr>
    </w:lvl>
    <w:lvl w:ilvl="1">
      <w:start w:val="1"/>
      <w:numFmt w:val="lowerLetter"/>
      <w:lvlText w:val="(%2)"/>
      <w:lvlJc w:val="left"/>
      <w:pPr>
        <w:tabs>
          <w:tab w:val="num" w:pos="7920"/>
        </w:tabs>
        <w:ind w:left="7920" w:hanging="1800"/>
      </w:pPr>
      <w:rPr>
        <w:rFonts w:hint="default"/>
      </w:rPr>
    </w:lvl>
    <w:lvl w:ilvl="2">
      <w:start w:val="1"/>
      <w:numFmt w:val="lowerRoman"/>
      <w:lvlText w:val="(%3)"/>
      <w:lvlJc w:val="left"/>
      <w:pPr>
        <w:tabs>
          <w:tab w:val="num" w:pos="9000"/>
        </w:tabs>
        <w:ind w:left="9000" w:hanging="1080"/>
      </w:pPr>
      <w:rPr>
        <w:rFonts w:hint="default"/>
      </w:rPr>
    </w:lvl>
    <w:lvl w:ilvl="3">
      <w:start w:val="1"/>
      <w:numFmt w:val="decimal"/>
      <w:lvlText w:val="%4."/>
      <w:lvlJc w:val="left"/>
      <w:pPr>
        <w:tabs>
          <w:tab w:val="num" w:pos="18360"/>
        </w:tabs>
        <w:ind w:left="18360" w:hanging="360"/>
      </w:pPr>
      <w:rPr>
        <w:rFonts w:hint="default"/>
      </w:rPr>
    </w:lvl>
    <w:lvl w:ilvl="4">
      <w:start w:val="1"/>
      <w:numFmt w:val="lowerLetter"/>
      <w:lvlText w:val="%5."/>
      <w:lvlJc w:val="left"/>
      <w:pPr>
        <w:tabs>
          <w:tab w:val="num" w:pos="19080"/>
        </w:tabs>
        <w:ind w:left="19080" w:hanging="360"/>
      </w:pPr>
      <w:rPr>
        <w:rFonts w:hint="default"/>
      </w:rPr>
    </w:lvl>
    <w:lvl w:ilvl="5">
      <w:start w:val="1"/>
      <w:numFmt w:val="lowerRoman"/>
      <w:lvlText w:val="%6."/>
      <w:lvlJc w:val="right"/>
      <w:pPr>
        <w:tabs>
          <w:tab w:val="num" w:pos="19800"/>
        </w:tabs>
        <w:ind w:left="19800" w:hanging="180"/>
      </w:pPr>
      <w:rPr>
        <w:rFonts w:hint="default"/>
      </w:rPr>
    </w:lvl>
    <w:lvl w:ilvl="6">
      <w:start w:val="1"/>
      <w:numFmt w:val="decimal"/>
      <w:lvlText w:val="%7."/>
      <w:lvlJc w:val="left"/>
      <w:pPr>
        <w:tabs>
          <w:tab w:val="num" w:pos="20520"/>
        </w:tabs>
        <w:ind w:left="20520" w:hanging="360"/>
      </w:pPr>
      <w:rPr>
        <w:rFonts w:hint="default"/>
      </w:rPr>
    </w:lvl>
    <w:lvl w:ilvl="7">
      <w:start w:val="1"/>
      <w:numFmt w:val="lowerLetter"/>
      <w:lvlText w:val="%8."/>
      <w:lvlJc w:val="left"/>
      <w:pPr>
        <w:tabs>
          <w:tab w:val="num" w:pos="21240"/>
        </w:tabs>
        <w:ind w:left="21240" w:hanging="360"/>
      </w:pPr>
      <w:rPr>
        <w:rFonts w:hint="default"/>
      </w:rPr>
    </w:lvl>
    <w:lvl w:ilvl="8">
      <w:start w:val="1"/>
      <w:numFmt w:val="lowerRoman"/>
      <w:lvlText w:val="%9."/>
      <w:lvlJc w:val="right"/>
      <w:pPr>
        <w:tabs>
          <w:tab w:val="num" w:pos="21960"/>
        </w:tabs>
        <w:ind w:left="21960" w:hanging="180"/>
      </w:pPr>
      <w:rPr>
        <w:rFonts w:hint="default"/>
      </w:rPr>
    </w:lvl>
  </w:abstractNum>
  <w:abstractNum w:abstractNumId="25">
    <w:nsid w:val="6E44081C"/>
    <w:multiLevelType w:val="hybridMultilevel"/>
    <w:tmpl w:val="CA22276A"/>
    <w:lvl w:ilvl="0" w:tplc="DB421772">
      <w:start w:val="1"/>
      <w:numFmt w:val="lowerLetter"/>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C11663"/>
    <w:multiLevelType w:val="multilevel"/>
    <w:tmpl w:val="94A882F2"/>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7">
    <w:nsid w:val="7FE30505"/>
    <w:multiLevelType w:val="hybridMultilevel"/>
    <w:tmpl w:val="25E07446"/>
    <w:lvl w:ilvl="0" w:tplc="36D8861C">
      <w:start w:val="1"/>
      <w:numFmt w:val="bullet"/>
      <w:pStyle w:val="Bullet"/>
      <w:lvlText w:val=""/>
      <w:lvlJc w:val="left"/>
      <w:pPr>
        <w:tabs>
          <w:tab w:val="num" w:pos="1440"/>
        </w:tabs>
        <w:ind w:left="1440" w:hanging="720"/>
      </w:pPr>
      <w:rPr>
        <w:rFonts w:ascii="Symbol" w:hAnsi="Symbol" w:hint="default"/>
      </w:rPr>
    </w:lvl>
    <w:lvl w:ilvl="1" w:tplc="5A503C90" w:tentative="1">
      <w:start w:val="1"/>
      <w:numFmt w:val="bullet"/>
      <w:lvlText w:val="o"/>
      <w:lvlJc w:val="left"/>
      <w:pPr>
        <w:tabs>
          <w:tab w:val="num" w:pos="1440"/>
        </w:tabs>
        <w:ind w:left="1440" w:hanging="360"/>
      </w:pPr>
      <w:rPr>
        <w:rFonts w:ascii="Courier New" w:hAnsi="Courier New" w:hint="default"/>
      </w:rPr>
    </w:lvl>
    <w:lvl w:ilvl="2" w:tplc="F2BCCEEA" w:tentative="1">
      <w:start w:val="1"/>
      <w:numFmt w:val="bullet"/>
      <w:lvlText w:val=""/>
      <w:lvlJc w:val="left"/>
      <w:pPr>
        <w:tabs>
          <w:tab w:val="num" w:pos="2160"/>
        </w:tabs>
        <w:ind w:left="2160" w:hanging="360"/>
      </w:pPr>
      <w:rPr>
        <w:rFonts w:ascii="Wingdings" w:hAnsi="Wingdings" w:hint="default"/>
      </w:rPr>
    </w:lvl>
    <w:lvl w:ilvl="3" w:tplc="9718F7CC" w:tentative="1">
      <w:start w:val="1"/>
      <w:numFmt w:val="bullet"/>
      <w:lvlText w:val=""/>
      <w:lvlJc w:val="left"/>
      <w:pPr>
        <w:tabs>
          <w:tab w:val="num" w:pos="2880"/>
        </w:tabs>
        <w:ind w:left="2880" w:hanging="360"/>
      </w:pPr>
      <w:rPr>
        <w:rFonts w:ascii="Symbol" w:hAnsi="Symbol" w:hint="default"/>
      </w:rPr>
    </w:lvl>
    <w:lvl w:ilvl="4" w:tplc="0328815C" w:tentative="1">
      <w:start w:val="1"/>
      <w:numFmt w:val="bullet"/>
      <w:lvlText w:val="o"/>
      <w:lvlJc w:val="left"/>
      <w:pPr>
        <w:tabs>
          <w:tab w:val="num" w:pos="3600"/>
        </w:tabs>
        <w:ind w:left="3600" w:hanging="360"/>
      </w:pPr>
      <w:rPr>
        <w:rFonts w:ascii="Courier New" w:hAnsi="Courier New" w:hint="default"/>
      </w:rPr>
    </w:lvl>
    <w:lvl w:ilvl="5" w:tplc="2B7A63C4" w:tentative="1">
      <w:start w:val="1"/>
      <w:numFmt w:val="bullet"/>
      <w:lvlText w:val=""/>
      <w:lvlJc w:val="left"/>
      <w:pPr>
        <w:tabs>
          <w:tab w:val="num" w:pos="4320"/>
        </w:tabs>
        <w:ind w:left="4320" w:hanging="360"/>
      </w:pPr>
      <w:rPr>
        <w:rFonts w:ascii="Wingdings" w:hAnsi="Wingdings" w:hint="default"/>
      </w:rPr>
    </w:lvl>
    <w:lvl w:ilvl="6" w:tplc="B5D8B0FA" w:tentative="1">
      <w:start w:val="1"/>
      <w:numFmt w:val="bullet"/>
      <w:lvlText w:val=""/>
      <w:lvlJc w:val="left"/>
      <w:pPr>
        <w:tabs>
          <w:tab w:val="num" w:pos="5040"/>
        </w:tabs>
        <w:ind w:left="5040" w:hanging="360"/>
      </w:pPr>
      <w:rPr>
        <w:rFonts w:ascii="Symbol" w:hAnsi="Symbol" w:hint="default"/>
      </w:rPr>
    </w:lvl>
    <w:lvl w:ilvl="7" w:tplc="E4FE64E4" w:tentative="1">
      <w:start w:val="1"/>
      <w:numFmt w:val="bullet"/>
      <w:lvlText w:val="o"/>
      <w:lvlJc w:val="left"/>
      <w:pPr>
        <w:tabs>
          <w:tab w:val="num" w:pos="5760"/>
        </w:tabs>
        <w:ind w:left="5760" w:hanging="360"/>
      </w:pPr>
      <w:rPr>
        <w:rFonts w:ascii="Courier New" w:hAnsi="Courier New" w:hint="default"/>
      </w:rPr>
    </w:lvl>
    <w:lvl w:ilvl="8" w:tplc="F86A9E08"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26"/>
  </w:num>
  <w:num w:numId="4">
    <w:abstractNumId w:val="18"/>
  </w:num>
  <w:num w:numId="5">
    <w:abstractNumId w:val="18"/>
  </w:num>
  <w:num w:numId="6">
    <w:abstractNumId w:val="26"/>
  </w:num>
  <w:num w:numId="7">
    <w:abstractNumId w:val="18"/>
  </w:num>
  <w:num w:numId="8">
    <w:abstractNumId w:val="26"/>
  </w:num>
  <w:num w:numId="9">
    <w:abstractNumId w:val="18"/>
  </w:num>
  <w:num w:numId="10">
    <w:abstractNumId w:val="26"/>
  </w:num>
  <w:num w:numId="11">
    <w:abstractNumId w:val="18"/>
  </w:num>
  <w:num w:numId="12">
    <w:abstractNumId w:val="26"/>
  </w:num>
  <w:num w:numId="13">
    <w:abstractNumId w:val="27"/>
  </w:num>
  <w:num w:numId="14">
    <w:abstractNumId w:val="3"/>
  </w:num>
  <w:num w:numId="15">
    <w:abstractNumId w:val="24"/>
  </w:num>
  <w:num w:numId="16">
    <w:abstractNumId w:val="2"/>
  </w:num>
  <w:num w:numId="17">
    <w:abstractNumId w:val="16"/>
  </w:num>
  <w:num w:numId="18">
    <w:abstractNumId w:val="12"/>
  </w:num>
  <w:num w:numId="19">
    <w:abstractNumId w:val="19"/>
  </w:num>
  <w:num w:numId="20">
    <w:abstractNumId w:val="8"/>
  </w:num>
  <w:num w:numId="21">
    <w:abstractNumId w:val="20"/>
  </w:num>
  <w:num w:numId="22">
    <w:abstractNumId w:val="6"/>
  </w:num>
  <w:num w:numId="23">
    <w:abstractNumId w:val="22"/>
  </w:num>
  <w:num w:numId="24">
    <w:abstractNumId w:val="9"/>
  </w:num>
  <w:num w:numId="25">
    <w:abstractNumId w:val="13"/>
  </w:num>
  <w:num w:numId="26">
    <w:abstractNumId w:val="15"/>
  </w:num>
  <w:num w:numId="27">
    <w:abstractNumId w:val="1"/>
  </w:num>
  <w:num w:numId="28">
    <w:abstractNumId w:val="0"/>
  </w:num>
  <w:num w:numId="29">
    <w:abstractNumId w:val="14"/>
  </w:num>
  <w:num w:numId="30">
    <w:abstractNumId w:val="17"/>
  </w:num>
  <w:num w:numId="31">
    <w:abstractNumId w:val="7"/>
  </w:num>
  <w:num w:numId="32">
    <w:abstractNumId w:val="10"/>
  </w:num>
  <w:num w:numId="33">
    <w:abstractNumId w:val="21"/>
  </w:num>
  <w:num w:numId="34">
    <w:abstractNumId w:val="5"/>
  </w:num>
  <w:num w:numId="35">
    <w:abstractNumId w:val="25"/>
  </w:num>
  <w:num w:numId="36">
    <w:abstractNumId w:val="4"/>
  </w:num>
  <w:num w:numId="37">
    <w:abstractNumId w:val="23"/>
  </w:num>
  <w:num w:numId="38">
    <w:abstractNumId w:val="11"/>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Anne Lopez">
    <w15:presenceInfo w15:providerId="AD" w15:userId="S-1-5-21-88094858-919529-1617787245-4214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trackRevisions/>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328E0"/>
    <w:rsid w:val="00000E49"/>
    <w:rsid w:val="000023E0"/>
    <w:rsid w:val="00012D60"/>
    <w:rsid w:val="000205EB"/>
    <w:rsid w:val="000206DA"/>
    <w:rsid w:val="000226EF"/>
    <w:rsid w:val="00023081"/>
    <w:rsid w:val="000270BB"/>
    <w:rsid w:val="000311FC"/>
    <w:rsid w:val="00032C40"/>
    <w:rsid w:val="0003427E"/>
    <w:rsid w:val="00035F29"/>
    <w:rsid w:val="00036B8F"/>
    <w:rsid w:val="00045860"/>
    <w:rsid w:val="00047495"/>
    <w:rsid w:val="00047502"/>
    <w:rsid w:val="0005593A"/>
    <w:rsid w:val="0005610F"/>
    <w:rsid w:val="00057BB0"/>
    <w:rsid w:val="0006082A"/>
    <w:rsid w:val="00065306"/>
    <w:rsid w:val="0006781E"/>
    <w:rsid w:val="0007065E"/>
    <w:rsid w:val="00071D21"/>
    <w:rsid w:val="0007204F"/>
    <w:rsid w:val="00072DFD"/>
    <w:rsid w:val="000751F9"/>
    <w:rsid w:val="00075A92"/>
    <w:rsid w:val="00077B4F"/>
    <w:rsid w:val="00086E42"/>
    <w:rsid w:val="00097FEB"/>
    <w:rsid w:val="000A1F82"/>
    <w:rsid w:val="000A2026"/>
    <w:rsid w:val="000A2186"/>
    <w:rsid w:val="000A5B2A"/>
    <w:rsid w:val="000B13E4"/>
    <w:rsid w:val="000C64B8"/>
    <w:rsid w:val="000D4247"/>
    <w:rsid w:val="000D6EAB"/>
    <w:rsid w:val="000D77DD"/>
    <w:rsid w:val="000D789E"/>
    <w:rsid w:val="000D7EB2"/>
    <w:rsid w:val="000F0F03"/>
    <w:rsid w:val="000F78DB"/>
    <w:rsid w:val="00100AEB"/>
    <w:rsid w:val="00101AA4"/>
    <w:rsid w:val="00103D88"/>
    <w:rsid w:val="001054E3"/>
    <w:rsid w:val="00106994"/>
    <w:rsid w:val="00110152"/>
    <w:rsid w:val="00110396"/>
    <w:rsid w:val="001122E7"/>
    <w:rsid w:val="00120EF5"/>
    <w:rsid w:val="0013447D"/>
    <w:rsid w:val="00135B20"/>
    <w:rsid w:val="00135E25"/>
    <w:rsid w:val="0014072C"/>
    <w:rsid w:val="00141DDF"/>
    <w:rsid w:val="00141F05"/>
    <w:rsid w:val="00143923"/>
    <w:rsid w:val="00147F64"/>
    <w:rsid w:val="00152111"/>
    <w:rsid w:val="001521E6"/>
    <w:rsid w:val="00163656"/>
    <w:rsid w:val="00166E1E"/>
    <w:rsid w:val="0017037D"/>
    <w:rsid w:val="00173E4A"/>
    <w:rsid w:val="001755A3"/>
    <w:rsid w:val="00193180"/>
    <w:rsid w:val="00195E41"/>
    <w:rsid w:val="001A1A8E"/>
    <w:rsid w:val="001A35C0"/>
    <w:rsid w:val="001A3793"/>
    <w:rsid w:val="001A3E31"/>
    <w:rsid w:val="001B193D"/>
    <w:rsid w:val="001B2EFE"/>
    <w:rsid w:val="001B30F3"/>
    <w:rsid w:val="001B4870"/>
    <w:rsid w:val="001D15B7"/>
    <w:rsid w:val="001D25FE"/>
    <w:rsid w:val="001D62E6"/>
    <w:rsid w:val="001D7E25"/>
    <w:rsid w:val="001F04AF"/>
    <w:rsid w:val="001F082B"/>
    <w:rsid w:val="001F44C7"/>
    <w:rsid w:val="001F62D7"/>
    <w:rsid w:val="002104EB"/>
    <w:rsid w:val="002260CE"/>
    <w:rsid w:val="00230E30"/>
    <w:rsid w:val="00231243"/>
    <w:rsid w:val="00231C38"/>
    <w:rsid w:val="00232BD8"/>
    <w:rsid w:val="00235A42"/>
    <w:rsid w:val="00235B42"/>
    <w:rsid w:val="00236219"/>
    <w:rsid w:val="00236A91"/>
    <w:rsid w:val="00237111"/>
    <w:rsid w:val="00237562"/>
    <w:rsid w:val="0024072B"/>
    <w:rsid w:val="0024095E"/>
    <w:rsid w:val="00241443"/>
    <w:rsid w:val="002439A7"/>
    <w:rsid w:val="00244F27"/>
    <w:rsid w:val="00251650"/>
    <w:rsid w:val="0026596C"/>
    <w:rsid w:val="00271FC4"/>
    <w:rsid w:val="0027493E"/>
    <w:rsid w:val="002775F0"/>
    <w:rsid w:val="00280885"/>
    <w:rsid w:val="002920BB"/>
    <w:rsid w:val="00292305"/>
    <w:rsid w:val="0029696B"/>
    <w:rsid w:val="002A169E"/>
    <w:rsid w:val="002B0E91"/>
    <w:rsid w:val="002B2CD7"/>
    <w:rsid w:val="002B4AC0"/>
    <w:rsid w:val="002C2EF4"/>
    <w:rsid w:val="002C3065"/>
    <w:rsid w:val="002C4C83"/>
    <w:rsid w:val="002C559B"/>
    <w:rsid w:val="002C6351"/>
    <w:rsid w:val="002C7FE1"/>
    <w:rsid w:val="002D12FB"/>
    <w:rsid w:val="002D1405"/>
    <w:rsid w:val="002D140F"/>
    <w:rsid w:val="002D1C43"/>
    <w:rsid w:val="002D7825"/>
    <w:rsid w:val="002E18BE"/>
    <w:rsid w:val="002E4977"/>
    <w:rsid w:val="002F2E93"/>
    <w:rsid w:val="003002F7"/>
    <w:rsid w:val="00300B76"/>
    <w:rsid w:val="003033E4"/>
    <w:rsid w:val="003113BC"/>
    <w:rsid w:val="00317802"/>
    <w:rsid w:val="00321ED4"/>
    <w:rsid w:val="00324081"/>
    <w:rsid w:val="003262F8"/>
    <w:rsid w:val="00332CB3"/>
    <w:rsid w:val="00334976"/>
    <w:rsid w:val="003352D9"/>
    <w:rsid w:val="00335481"/>
    <w:rsid w:val="00343FC4"/>
    <w:rsid w:val="003600C8"/>
    <w:rsid w:val="00360A64"/>
    <w:rsid w:val="00360E01"/>
    <w:rsid w:val="0036123D"/>
    <w:rsid w:val="003619F7"/>
    <w:rsid w:val="0036585A"/>
    <w:rsid w:val="00367041"/>
    <w:rsid w:val="00373ABF"/>
    <w:rsid w:val="00393B0C"/>
    <w:rsid w:val="00397D24"/>
    <w:rsid w:val="003A14F4"/>
    <w:rsid w:val="003A2D99"/>
    <w:rsid w:val="003A2FD6"/>
    <w:rsid w:val="003A48AB"/>
    <w:rsid w:val="003A6D7F"/>
    <w:rsid w:val="003B1115"/>
    <w:rsid w:val="003B249E"/>
    <w:rsid w:val="003B6B25"/>
    <w:rsid w:val="003C314B"/>
    <w:rsid w:val="003C511B"/>
    <w:rsid w:val="003C657E"/>
    <w:rsid w:val="003C7943"/>
    <w:rsid w:val="003D72F7"/>
    <w:rsid w:val="003E0907"/>
    <w:rsid w:val="003E0E3C"/>
    <w:rsid w:val="003E109A"/>
    <w:rsid w:val="003E13A7"/>
    <w:rsid w:val="003F3205"/>
    <w:rsid w:val="003F47A6"/>
    <w:rsid w:val="003F5BCA"/>
    <w:rsid w:val="00404BE6"/>
    <w:rsid w:val="00405735"/>
    <w:rsid w:val="004077EE"/>
    <w:rsid w:val="00413D10"/>
    <w:rsid w:val="0041708F"/>
    <w:rsid w:val="00420DF3"/>
    <w:rsid w:val="00427C76"/>
    <w:rsid w:val="00431243"/>
    <w:rsid w:val="00433631"/>
    <w:rsid w:val="00433B14"/>
    <w:rsid w:val="0044478A"/>
    <w:rsid w:val="0044524B"/>
    <w:rsid w:val="00453E5E"/>
    <w:rsid w:val="00456C34"/>
    <w:rsid w:val="004604E7"/>
    <w:rsid w:val="00461A6B"/>
    <w:rsid w:val="00471BF8"/>
    <w:rsid w:val="00472055"/>
    <w:rsid w:val="004773DB"/>
    <w:rsid w:val="00477D10"/>
    <w:rsid w:val="00486026"/>
    <w:rsid w:val="0048648F"/>
    <w:rsid w:val="0048765C"/>
    <w:rsid w:val="004904B0"/>
    <w:rsid w:val="00490B18"/>
    <w:rsid w:val="00496286"/>
    <w:rsid w:val="004969B3"/>
    <w:rsid w:val="004A1FB3"/>
    <w:rsid w:val="004A312D"/>
    <w:rsid w:val="004A3294"/>
    <w:rsid w:val="004A5358"/>
    <w:rsid w:val="004A6946"/>
    <w:rsid w:val="004A7B20"/>
    <w:rsid w:val="004B565B"/>
    <w:rsid w:val="004C04D9"/>
    <w:rsid w:val="004C0646"/>
    <w:rsid w:val="004C5CC9"/>
    <w:rsid w:val="004C5E9E"/>
    <w:rsid w:val="004C6438"/>
    <w:rsid w:val="004C668B"/>
    <w:rsid w:val="004C7304"/>
    <w:rsid w:val="004D075C"/>
    <w:rsid w:val="004E0429"/>
    <w:rsid w:val="004E054D"/>
    <w:rsid w:val="004E1EBE"/>
    <w:rsid w:val="004E269C"/>
    <w:rsid w:val="004E3434"/>
    <w:rsid w:val="004E485A"/>
    <w:rsid w:val="004F0786"/>
    <w:rsid w:val="004F2F24"/>
    <w:rsid w:val="005076BD"/>
    <w:rsid w:val="00512B78"/>
    <w:rsid w:val="00512CFA"/>
    <w:rsid w:val="00515677"/>
    <w:rsid w:val="0052056C"/>
    <w:rsid w:val="00523C7C"/>
    <w:rsid w:val="00524CE3"/>
    <w:rsid w:val="00533267"/>
    <w:rsid w:val="00535FA5"/>
    <w:rsid w:val="005364B5"/>
    <w:rsid w:val="0054383F"/>
    <w:rsid w:val="00544C30"/>
    <w:rsid w:val="005460F8"/>
    <w:rsid w:val="005472E7"/>
    <w:rsid w:val="005504FC"/>
    <w:rsid w:val="00552056"/>
    <w:rsid w:val="00552A72"/>
    <w:rsid w:val="0055599F"/>
    <w:rsid w:val="005565A9"/>
    <w:rsid w:val="00556E92"/>
    <w:rsid w:val="00560D78"/>
    <w:rsid w:val="005666FE"/>
    <w:rsid w:val="00575E74"/>
    <w:rsid w:val="005779EA"/>
    <w:rsid w:val="00590597"/>
    <w:rsid w:val="00592E1A"/>
    <w:rsid w:val="00593580"/>
    <w:rsid w:val="005945F3"/>
    <w:rsid w:val="00596C3C"/>
    <w:rsid w:val="005977ED"/>
    <w:rsid w:val="00597A66"/>
    <w:rsid w:val="005A5A6D"/>
    <w:rsid w:val="005B46CA"/>
    <w:rsid w:val="005B4994"/>
    <w:rsid w:val="005C13D9"/>
    <w:rsid w:val="005C3F10"/>
    <w:rsid w:val="005C7778"/>
    <w:rsid w:val="005C7C28"/>
    <w:rsid w:val="005D2B62"/>
    <w:rsid w:val="005D648C"/>
    <w:rsid w:val="005D6532"/>
    <w:rsid w:val="005E2536"/>
    <w:rsid w:val="005E71FF"/>
    <w:rsid w:val="005E754A"/>
    <w:rsid w:val="005F3426"/>
    <w:rsid w:val="005F67D9"/>
    <w:rsid w:val="00600730"/>
    <w:rsid w:val="00616EF2"/>
    <w:rsid w:val="00617A9A"/>
    <w:rsid w:val="00620F67"/>
    <w:rsid w:val="00621B30"/>
    <w:rsid w:val="00622173"/>
    <w:rsid w:val="0062234F"/>
    <w:rsid w:val="0062349A"/>
    <w:rsid w:val="0062723D"/>
    <w:rsid w:val="006274E4"/>
    <w:rsid w:val="00634B88"/>
    <w:rsid w:val="00635D5C"/>
    <w:rsid w:val="00645470"/>
    <w:rsid w:val="00646764"/>
    <w:rsid w:val="006508FD"/>
    <w:rsid w:val="00652729"/>
    <w:rsid w:val="006535FB"/>
    <w:rsid w:val="00665F69"/>
    <w:rsid w:val="00670AB9"/>
    <w:rsid w:val="00677505"/>
    <w:rsid w:val="0068001A"/>
    <w:rsid w:val="0069281A"/>
    <w:rsid w:val="00694634"/>
    <w:rsid w:val="006962B1"/>
    <w:rsid w:val="00696F49"/>
    <w:rsid w:val="00697692"/>
    <w:rsid w:val="006A0C5A"/>
    <w:rsid w:val="006B114B"/>
    <w:rsid w:val="006C320D"/>
    <w:rsid w:val="006C7442"/>
    <w:rsid w:val="006D0E45"/>
    <w:rsid w:val="006D4E86"/>
    <w:rsid w:val="006D587E"/>
    <w:rsid w:val="006E0453"/>
    <w:rsid w:val="006E2ABD"/>
    <w:rsid w:val="006E2E0D"/>
    <w:rsid w:val="006E53A6"/>
    <w:rsid w:val="006E729D"/>
    <w:rsid w:val="006F37C1"/>
    <w:rsid w:val="006F4FD9"/>
    <w:rsid w:val="006F52E1"/>
    <w:rsid w:val="007003F3"/>
    <w:rsid w:val="00705F8A"/>
    <w:rsid w:val="0071172D"/>
    <w:rsid w:val="007119DD"/>
    <w:rsid w:val="00714870"/>
    <w:rsid w:val="00714C40"/>
    <w:rsid w:val="007171F3"/>
    <w:rsid w:val="00724EF8"/>
    <w:rsid w:val="00725405"/>
    <w:rsid w:val="00726AB1"/>
    <w:rsid w:val="00727DBA"/>
    <w:rsid w:val="0073242C"/>
    <w:rsid w:val="00737B18"/>
    <w:rsid w:val="00742504"/>
    <w:rsid w:val="00746864"/>
    <w:rsid w:val="00747C7F"/>
    <w:rsid w:val="0075039E"/>
    <w:rsid w:val="0075064F"/>
    <w:rsid w:val="007520B1"/>
    <w:rsid w:val="007521EE"/>
    <w:rsid w:val="0075571F"/>
    <w:rsid w:val="00760AA5"/>
    <w:rsid w:val="00761372"/>
    <w:rsid w:val="007613BC"/>
    <w:rsid w:val="00766B82"/>
    <w:rsid w:val="00770D3E"/>
    <w:rsid w:val="007715F4"/>
    <w:rsid w:val="00774E01"/>
    <w:rsid w:val="00776F8E"/>
    <w:rsid w:val="00777E82"/>
    <w:rsid w:val="00780B46"/>
    <w:rsid w:val="00787A4A"/>
    <w:rsid w:val="00792220"/>
    <w:rsid w:val="00793F6D"/>
    <w:rsid w:val="00795493"/>
    <w:rsid w:val="00796D0D"/>
    <w:rsid w:val="007A57F3"/>
    <w:rsid w:val="007A6207"/>
    <w:rsid w:val="007B05E1"/>
    <w:rsid w:val="007B281F"/>
    <w:rsid w:val="007B2935"/>
    <w:rsid w:val="007B6BA2"/>
    <w:rsid w:val="007B7B3F"/>
    <w:rsid w:val="007C42B1"/>
    <w:rsid w:val="007C4475"/>
    <w:rsid w:val="007C62E9"/>
    <w:rsid w:val="007C7E6D"/>
    <w:rsid w:val="007D1BB0"/>
    <w:rsid w:val="007D2638"/>
    <w:rsid w:val="007D5FBD"/>
    <w:rsid w:val="007D6A81"/>
    <w:rsid w:val="007E088E"/>
    <w:rsid w:val="007E09C0"/>
    <w:rsid w:val="007E67C9"/>
    <w:rsid w:val="007F0D99"/>
    <w:rsid w:val="007F1ACA"/>
    <w:rsid w:val="007F4C72"/>
    <w:rsid w:val="007F769B"/>
    <w:rsid w:val="0080359F"/>
    <w:rsid w:val="00810CF1"/>
    <w:rsid w:val="0081133B"/>
    <w:rsid w:val="00815001"/>
    <w:rsid w:val="00816298"/>
    <w:rsid w:val="00822B59"/>
    <w:rsid w:val="008257EC"/>
    <w:rsid w:val="008263FC"/>
    <w:rsid w:val="008276FE"/>
    <w:rsid w:val="00831CE6"/>
    <w:rsid w:val="00842CC0"/>
    <w:rsid w:val="0084504F"/>
    <w:rsid w:val="008462C1"/>
    <w:rsid w:val="0085063B"/>
    <w:rsid w:val="00851574"/>
    <w:rsid w:val="0085443D"/>
    <w:rsid w:val="0085529C"/>
    <w:rsid w:val="00860AB4"/>
    <w:rsid w:val="00865C46"/>
    <w:rsid w:val="00871048"/>
    <w:rsid w:val="00872493"/>
    <w:rsid w:val="00874404"/>
    <w:rsid w:val="00874D00"/>
    <w:rsid w:val="00874D43"/>
    <w:rsid w:val="008758BE"/>
    <w:rsid w:val="00875B05"/>
    <w:rsid w:val="00882DCA"/>
    <w:rsid w:val="00884111"/>
    <w:rsid w:val="00893A03"/>
    <w:rsid w:val="00897B04"/>
    <w:rsid w:val="008A0255"/>
    <w:rsid w:val="008A13A2"/>
    <w:rsid w:val="008A2D11"/>
    <w:rsid w:val="008A647B"/>
    <w:rsid w:val="008A6B9A"/>
    <w:rsid w:val="008B16C0"/>
    <w:rsid w:val="008B3087"/>
    <w:rsid w:val="008B469E"/>
    <w:rsid w:val="008B54A4"/>
    <w:rsid w:val="008C094E"/>
    <w:rsid w:val="008C47D2"/>
    <w:rsid w:val="008D2F87"/>
    <w:rsid w:val="008D3114"/>
    <w:rsid w:val="008D37D1"/>
    <w:rsid w:val="008D5145"/>
    <w:rsid w:val="008D671A"/>
    <w:rsid w:val="008D754C"/>
    <w:rsid w:val="008E067C"/>
    <w:rsid w:val="008E1057"/>
    <w:rsid w:val="008E1C7E"/>
    <w:rsid w:val="008E201F"/>
    <w:rsid w:val="008E34D7"/>
    <w:rsid w:val="008F1C0C"/>
    <w:rsid w:val="008F32D2"/>
    <w:rsid w:val="008F3ED4"/>
    <w:rsid w:val="008F408F"/>
    <w:rsid w:val="008F5E9D"/>
    <w:rsid w:val="0090173D"/>
    <w:rsid w:val="00902B6F"/>
    <w:rsid w:val="00903170"/>
    <w:rsid w:val="00903188"/>
    <w:rsid w:val="00904B62"/>
    <w:rsid w:val="00906329"/>
    <w:rsid w:val="00912D0C"/>
    <w:rsid w:val="009154E8"/>
    <w:rsid w:val="00916981"/>
    <w:rsid w:val="00916FD0"/>
    <w:rsid w:val="009203D2"/>
    <w:rsid w:val="00922EDC"/>
    <w:rsid w:val="0092323C"/>
    <w:rsid w:val="00927104"/>
    <w:rsid w:val="00930A57"/>
    <w:rsid w:val="00931B93"/>
    <w:rsid w:val="009320A9"/>
    <w:rsid w:val="00932D88"/>
    <w:rsid w:val="009335FF"/>
    <w:rsid w:val="009411D5"/>
    <w:rsid w:val="00941301"/>
    <w:rsid w:val="00942309"/>
    <w:rsid w:val="00944EF1"/>
    <w:rsid w:val="00950B2D"/>
    <w:rsid w:val="00955849"/>
    <w:rsid w:val="00956855"/>
    <w:rsid w:val="00956DC7"/>
    <w:rsid w:val="00963109"/>
    <w:rsid w:val="009632A7"/>
    <w:rsid w:val="00966483"/>
    <w:rsid w:val="00967629"/>
    <w:rsid w:val="00972CF0"/>
    <w:rsid w:val="009739DF"/>
    <w:rsid w:val="00974694"/>
    <w:rsid w:val="00974F3D"/>
    <w:rsid w:val="009815C0"/>
    <w:rsid w:val="009843B2"/>
    <w:rsid w:val="0098677E"/>
    <w:rsid w:val="009869A5"/>
    <w:rsid w:val="009872E1"/>
    <w:rsid w:val="00991A4D"/>
    <w:rsid w:val="00994D94"/>
    <w:rsid w:val="009A132D"/>
    <w:rsid w:val="009A48DD"/>
    <w:rsid w:val="009A7976"/>
    <w:rsid w:val="009B0C30"/>
    <w:rsid w:val="009B4E8D"/>
    <w:rsid w:val="009C07EF"/>
    <w:rsid w:val="009C167A"/>
    <w:rsid w:val="009C44A4"/>
    <w:rsid w:val="009C75C0"/>
    <w:rsid w:val="009C7B59"/>
    <w:rsid w:val="009D1162"/>
    <w:rsid w:val="009D3CE8"/>
    <w:rsid w:val="009D504E"/>
    <w:rsid w:val="009D66C8"/>
    <w:rsid w:val="009F1BA6"/>
    <w:rsid w:val="009F20B4"/>
    <w:rsid w:val="009F3F42"/>
    <w:rsid w:val="009F675B"/>
    <w:rsid w:val="00A0456F"/>
    <w:rsid w:val="00A0489B"/>
    <w:rsid w:val="00A06925"/>
    <w:rsid w:val="00A06D85"/>
    <w:rsid w:val="00A1082D"/>
    <w:rsid w:val="00A1240E"/>
    <w:rsid w:val="00A12582"/>
    <w:rsid w:val="00A131C7"/>
    <w:rsid w:val="00A15F33"/>
    <w:rsid w:val="00A17C20"/>
    <w:rsid w:val="00A20B35"/>
    <w:rsid w:val="00A26431"/>
    <w:rsid w:val="00A328E0"/>
    <w:rsid w:val="00A33799"/>
    <w:rsid w:val="00A340A6"/>
    <w:rsid w:val="00A350A8"/>
    <w:rsid w:val="00A35696"/>
    <w:rsid w:val="00A41268"/>
    <w:rsid w:val="00A44ED0"/>
    <w:rsid w:val="00A51A96"/>
    <w:rsid w:val="00A557C1"/>
    <w:rsid w:val="00A61D96"/>
    <w:rsid w:val="00A61ECE"/>
    <w:rsid w:val="00A63099"/>
    <w:rsid w:val="00A67470"/>
    <w:rsid w:val="00A67478"/>
    <w:rsid w:val="00A8113A"/>
    <w:rsid w:val="00A813F9"/>
    <w:rsid w:val="00A830C3"/>
    <w:rsid w:val="00A830D6"/>
    <w:rsid w:val="00A85605"/>
    <w:rsid w:val="00A85AC6"/>
    <w:rsid w:val="00A912A0"/>
    <w:rsid w:val="00A92852"/>
    <w:rsid w:val="00A948D3"/>
    <w:rsid w:val="00A94E0D"/>
    <w:rsid w:val="00AA67D7"/>
    <w:rsid w:val="00AA6DDE"/>
    <w:rsid w:val="00AA7169"/>
    <w:rsid w:val="00AB1C1B"/>
    <w:rsid w:val="00AC1BBC"/>
    <w:rsid w:val="00AC22CC"/>
    <w:rsid w:val="00AC4EAA"/>
    <w:rsid w:val="00AC73C4"/>
    <w:rsid w:val="00AC7422"/>
    <w:rsid w:val="00AC75F3"/>
    <w:rsid w:val="00AD131A"/>
    <w:rsid w:val="00AD1E3F"/>
    <w:rsid w:val="00AD24C7"/>
    <w:rsid w:val="00AD2838"/>
    <w:rsid w:val="00AD2A33"/>
    <w:rsid w:val="00AD4014"/>
    <w:rsid w:val="00AD4CFB"/>
    <w:rsid w:val="00AD7190"/>
    <w:rsid w:val="00AD72D8"/>
    <w:rsid w:val="00AE02DE"/>
    <w:rsid w:val="00AE7566"/>
    <w:rsid w:val="00AF291A"/>
    <w:rsid w:val="00AF3D9F"/>
    <w:rsid w:val="00AF5408"/>
    <w:rsid w:val="00AF75EB"/>
    <w:rsid w:val="00B00309"/>
    <w:rsid w:val="00B0453A"/>
    <w:rsid w:val="00B06D8E"/>
    <w:rsid w:val="00B06F72"/>
    <w:rsid w:val="00B110CF"/>
    <w:rsid w:val="00B14D4F"/>
    <w:rsid w:val="00B2260F"/>
    <w:rsid w:val="00B226FC"/>
    <w:rsid w:val="00B22B6F"/>
    <w:rsid w:val="00B23904"/>
    <w:rsid w:val="00B23BFD"/>
    <w:rsid w:val="00B30FA1"/>
    <w:rsid w:val="00B36764"/>
    <w:rsid w:val="00B37C8F"/>
    <w:rsid w:val="00B43242"/>
    <w:rsid w:val="00B4452B"/>
    <w:rsid w:val="00B47A65"/>
    <w:rsid w:val="00B53B32"/>
    <w:rsid w:val="00B63F69"/>
    <w:rsid w:val="00B673EA"/>
    <w:rsid w:val="00B67F2A"/>
    <w:rsid w:val="00B7400C"/>
    <w:rsid w:val="00B76393"/>
    <w:rsid w:val="00B8016F"/>
    <w:rsid w:val="00B866D7"/>
    <w:rsid w:val="00B86A89"/>
    <w:rsid w:val="00B87526"/>
    <w:rsid w:val="00B91C51"/>
    <w:rsid w:val="00B95806"/>
    <w:rsid w:val="00BA1372"/>
    <w:rsid w:val="00BA1503"/>
    <w:rsid w:val="00BA6529"/>
    <w:rsid w:val="00BB1F86"/>
    <w:rsid w:val="00BC3E56"/>
    <w:rsid w:val="00BD1226"/>
    <w:rsid w:val="00BD1BCF"/>
    <w:rsid w:val="00BD35AE"/>
    <w:rsid w:val="00BD5422"/>
    <w:rsid w:val="00BE026E"/>
    <w:rsid w:val="00BE2892"/>
    <w:rsid w:val="00BE7D91"/>
    <w:rsid w:val="00BF089F"/>
    <w:rsid w:val="00BF0A00"/>
    <w:rsid w:val="00BF6C9F"/>
    <w:rsid w:val="00C04CD8"/>
    <w:rsid w:val="00C04F57"/>
    <w:rsid w:val="00C061BE"/>
    <w:rsid w:val="00C0741F"/>
    <w:rsid w:val="00C10FCE"/>
    <w:rsid w:val="00C117AC"/>
    <w:rsid w:val="00C119A9"/>
    <w:rsid w:val="00C11C5F"/>
    <w:rsid w:val="00C131BE"/>
    <w:rsid w:val="00C15D55"/>
    <w:rsid w:val="00C15E1E"/>
    <w:rsid w:val="00C179E0"/>
    <w:rsid w:val="00C209A3"/>
    <w:rsid w:val="00C25457"/>
    <w:rsid w:val="00C259E0"/>
    <w:rsid w:val="00C26684"/>
    <w:rsid w:val="00C26E4E"/>
    <w:rsid w:val="00C27893"/>
    <w:rsid w:val="00C27DDE"/>
    <w:rsid w:val="00C33715"/>
    <w:rsid w:val="00C44181"/>
    <w:rsid w:val="00C57C78"/>
    <w:rsid w:val="00C6060F"/>
    <w:rsid w:val="00C60D75"/>
    <w:rsid w:val="00C655FA"/>
    <w:rsid w:val="00C656F1"/>
    <w:rsid w:val="00C70FFE"/>
    <w:rsid w:val="00C75197"/>
    <w:rsid w:val="00C76458"/>
    <w:rsid w:val="00C775B9"/>
    <w:rsid w:val="00C8053D"/>
    <w:rsid w:val="00C833E5"/>
    <w:rsid w:val="00C84340"/>
    <w:rsid w:val="00C8546A"/>
    <w:rsid w:val="00C86362"/>
    <w:rsid w:val="00C9626C"/>
    <w:rsid w:val="00C97BB7"/>
    <w:rsid w:val="00C97EAD"/>
    <w:rsid w:val="00CA0C09"/>
    <w:rsid w:val="00CA396B"/>
    <w:rsid w:val="00CA563A"/>
    <w:rsid w:val="00CA7C92"/>
    <w:rsid w:val="00CB0321"/>
    <w:rsid w:val="00CB0FB8"/>
    <w:rsid w:val="00CB587D"/>
    <w:rsid w:val="00CC4922"/>
    <w:rsid w:val="00CD3057"/>
    <w:rsid w:val="00CD4BF6"/>
    <w:rsid w:val="00CD76A8"/>
    <w:rsid w:val="00CE355F"/>
    <w:rsid w:val="00CF1F09"/>
    <w:rsid w:val="00CF5C8B"/>
    <w:rsid w:val="00CF7A55"/>
    <w:rsid w:val="00D0306C"/>
    <w:rsid w:val="00D05344"/>
    <w:rsid w:val="00D070BF"/>
    <w:rsid w:val="00D11ADA"/>
    <w:rsid w:val="00D12368"/>
    <w:rsid w:val="00D1649E"/>
    <w:rsid w:val="00D1694F"/>
    <w:rsid w:val="00D20E09"/>
    <w:rsid w:val="00D3169B"/>
    <w:rsid w:val="00D3594F"/>
    <w:rsid w:val="00D403AB"/>
    <w:rsid w:val="00D4407F"/>
    <w:rsid w:val="00D4538B"/>
    <w:rsid w:val="00D45BE5"/>
    <w:rsid w:val="00D51692"/>
    <w:rsid w:val="00D52110"/>
    <w:rsid w:val="00D53C28"/>
    <w:rsid w:val="00D543C2"/>
    <w:rsid w:val="00D62939"/>
    <w:rsid w:val="00D656F3"/>
    <w:rsid w:val="00D66938"/>
    <w:rsid w:val="00D73E22"/>
    <w:rsid w:val="00D762E6"/>
    <w:rsid w:val="00D868FF"/>
    <w:rsid w:val="00D87AFE"/>
    <w:rsid w:val="00D9045D"/>
    <w:rsid w:val="00D94486"/>
    <w:rsid w:val="00DA17A9"/>
    <w:rsid w:val="00DB412A"/>
    <w:rsid w:val="00DC5D9C"/>
    <w:rsid w:val="00DC6A28"/>
    <w:rsid w:val="00DC6ADB"/>
    <w:rsid w:val="00DD4548"/>
    <w:rsid w:val="00DD5E7D"/>
    <w:rsid w:val="00DD698C"/>
    <w:rsid w:val="00DE66A1"/>
    <w:rsid w:val="00DF2335"/>
    <w:rsid w:val="00DF2B0E"/>
    <w:rsid w:val="00E002C6"/>
    <w:rsid w:val="00E16B13"/>
    <w:rsid w:val="00E20524"/>
    <w:rsid w:val="00E229E8"/>
    <w:rsid w:val="00E23078"/>
    <w:rsid w:val="00E43FA5"/>
    <w:rsid w:val="00E46B71"/>
    <w:rsid w:val="00E54B6E"/>
    <w:rsid w:val="00E62A8E"/>
    <w:rsid w:val="00E62D2F"/>
    <w:rsid w:val="00E63299"/>
    <w:rsid w:val="00E641E0"/>
    <w:rsid w:val="00E76825"/>
    <w:rsid w:val="00E81BEF"/>
    <w:rsid w:val="00E8473F"/>
    <w:rsid w:val="00E85C1C"/>
    <w:rsid w:val="00E93C13"/>
    <w:rsid w:val="00EA7B34"/>
    <w:rsid w:val="00EB29D0"/>
    <w:rsid w:val="00EB4A1D"/>
    <w:rsid w:val="00EB52FE"/>
    <w:rsid w:val="00EB5F27"/>
    <w:rsid w:val="00EB7C99"/>
    <w:rsid w:val="00ED048E"/>
    <w:rsid w:val="00ED11E6"/>
    <w:rsid w:val="00ED494B"/>
    <w:rsid w:val="00ED5868"/>
    <w:rsid w:val="00ED6A4C"/>
    <w:rsid w:val="00EE0F87"/>
    <w:rsid w:val="00EE188C"/>
    <w:rsid w:val="00EE4955"/>
    <w:rsid w:val="00EE6029"/>
    <w:rsid w:val="00EF1873"/>
    <w:rsid w:val="00EF29EC"/>
    <w:rsid w:val="00EF3A80"/>
    <w:rsid w:val="00F010CB"/>
    <w:rsid w:val="00F0264F"/>
    <w:rsid w:val="00F06C34"/>
    <w:rsid w:val="00F142E2"/>
    <w:rsid w:val="00F22150"/>
    <w:rsid w:val="00F246BF"/>
    <w:rsid w:val="00F2494B"/>
    <w:rsid w:val="00F24A86"/>
    <w:rsid w:val="00F2513B"/>
    <w:rsid w:val="00F25C91"/>
    <w:rsid w:val="00F32C53"/>
    <w:rsid w:val="00F3500E"/>
    <w:rsid w:val="00F35D0E"/>
    <w:rsid w:val="00F40E2B"/>
    <w:rsid w:val="00F434FC"/>
    <w:rsid w:val="00F45E45"/>
    <w:rsid w:val="00F53469"/>
    <w:rsid w:val="00F540D1"/>
    <w:rsid w:val="00F546AB"/>
    <w:rsid w:val="00F633D3"/>
    <w:rsid w:val="00F64F54"/>
    <w:rsid w:val="00F6597D"/>
    <w:rsid w:val="00F77664"/>
    <w:rsid w:val="00F824BF"/>
    <w:rsid w:val="00F84107"/>
    <w:rsid w:val="00F857FA"/>
    <w:rsid w:val="00F85850"/>
    <w:rsid w:val="00F90048"/>
    <w:rsid w:val="00F9119F"/>
    <w:rsid w:val="00F9228B"/>
    <w:rsid w:val="00F95D2D"/>
    <w:rsid w:val="00FA1BE7"/>
    <w:rsid w:val="00FB5B34"/>
    <w:rsid w:val="00FC32C7"/>
    <w:rsid w:val="00FC3B74"/>
    <w:rsid w:val="00FC7516"/>
    <w:rsid w:val="00FD3344"/>
    <w:rsid w:val="00FD7F3F"/>
    <w:rsid w:val="00FE0A91"/>
    <w:rsid w:val="00FE4738"/>
    <w:rsid w:val="00FF34BD"/>
    <w:rsid w:val="00FF47FD"/>
    <w:rsid w:val="00FF5422"/>
    <w:rsid w:val="00FF72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9F"/>
    <w:rPr>
      <w:sz w:val="24"/>
      <w:szCs w:val="24"/>
    </w:rPr>
  </w:style>
  <w:style w:type="paragraph" w:styleId="Heading1">
    <w:name w:val="heading 1"/>
    <w:basedOn w:val="Normal"/>
    <w:next w:val="Normal"/>
    <w:uiPriority w:val="99"/>
    <w:qFormat/>
    <w:rsid w:val="00FC3B74"/>
    <w:pPr>
      <w:keepNext/>
      <w:numPr>
        <w:numId w:val="2"/>
      </w:numPr>
      <w:tabs>
        <w:tab w:val="clear" w:pos="360"/>
      </w:tabs>
      <w:spacing w:before="1440" w:after="240"/>
      <w:ind w:left="0" w:firstLine="0"/>
      <w:jc w:val="center"/>
      <w:outlineLvl w:val="0"/>
    </w:pPr>
    <w:rPr>
      <w:rFonts w:cs="Arial"/>
      <w:b/>
      <w:bCs/>
      <w:caps/>
      <w:kern w:val="32"/>
      <w:sz w:val="32"/>
      <w:szCs w:val="32"/>
    </w:rPr>
  </w:style>
  <w:style w:type="paragraph" w:styleId="Heading2">
    <w:name w:val="heading 2"/>
    <w:basedOn w:val="Normal"/>
    <w:next w:val="Normal"/>
    <w:uiPriority w:val="99"/>
    <w:qFormat/>
    <w:rsid w:val="00865C46"/>
    <w:pPr>
      <w:keepNext/>
      <w:keepLines/>
      <w:spacing w:before="120" w:after="240"/>
      <w:outlineLvl w:val="1"/>
    </w:pPr>
    <w:rPr>
      <w:rFonts w:cs="Arial"/>
      <w:b/>
      <w:bCs/>
      <w:iCs/>
      <w:szCs w:val="28"/>
    </w:rPr>
  </w:style>
  <w:style w:type="paragraph" w:styleId="Heading3">
    <w:name w:val="heading 3"/>
    <w:basedOn w:val="Normal"/>
    <w:next w:val="Normal"/>
    <w:link w:val="Heading3Char"/>
    <w:uiPriority w:val="99"/>
    <w:qFormat/>
    <w:rsid w:val="00FC3B74"/>
    <w:pPr>
      <w:keepNext/>
      <w:keepLines/>
      <w:spacing w:before="120" w:after="240"/>
      <w:outlineLvl w:val="2"/>
    </w:pPr>
    <w:rPr>
      <w:rFonts w:cs="Arial"/>
      <w:b/>
      <w:bCs/>
      <w:szCs w:val="26"/>
    </w:rPr>
  </w:style>
  <w:style w:type="paragraph" w:styleId="Heading4">
    <w:name w:val="heading 4"/>
    <w:basedOn w:val="Normal"/>
    <w:next w:val="Normal"/>
    <w:uiPriority w:val="99"/>
    <w:qFormat/>
    <w:rsid w:val="00FC3B74"/>
    <w:pPr>
      <w:keepNext/>
      <w:keepLines/>
      <w:spacing w:before="120" w:after="240"/>
      <w:outlineLvl w:val="3"/>
    </w:pPr>
    <w:rPr>
      <w:b/>
      <w:bCs/>
      <w:i/>
      <w:szCs w:val="28"/>
    </w:rPr>
  </w:style>
  <w:style w:type="paragraph" w:styleId="Heading5">
    <w:name w:val="heading 5"/>
    <w:basedOn w:val="Normal"/>
    <w:next w:val="Normal"/>
    <w:uiPriority w:val="99"/>
    <w:qFormat/>
    <w:rsid w:val="00FC3B74"/>
    <w:pPr>
      <w:keepNext/>
      <w:outlineLvl w:val="4"/>
    </w:pPr>
    <w:rPr>
      <w:b/>
      <w:bCs/>
      <w:u w:val="single"/>
    </w:rPr>
  </w:style>
  <w:style w:type="paragraph" w:styleId="Heading6">
    <w:name w:val="heading 6"/>
    <w:basedOn w:val="Normal"/>
    <w:next w:val="Normal"/>
    <w:link w:val="Heading6Char"/>
    <w:uiPriority w:val="99"/>
    <w:qFormat/>
    <w:rsid w:val="006A0C5A"/>
    <w:pPr>
      <w:spacing w:before="240" w:after="60"/>
      <w:ind w:left="4320" w:hanging="720"/>
      <w:jc w:val="both"/>
      <w:outlineLvl w:val="5"/>
    </w:pPr>
    <w:rPr>
      <w:rFonts w:ascii="Arial" w:eastAsia="SimSun" w:hAnsi="Arial"/>
      <w:i/>
      <w:sz w:val="22"/>
      <w:lang w:eastAsia="zh-CN"/>
    </w:rPr>
  </w:style>
  <w:style w:type="paragraph" w:styleId="Heading7">
    <w:name w:val="heading 7"/>
    <w:basedOn w:val="Normal"/>
    <w:next w:val="Normal"/>
    <w:link w:val="Heading7Char"/>
    <w:uiPriority w:val="99"/>
    <w:qFormat/>
    <w:rsid w:val="006A0C5A"/>
    <w:pPr>
      <w:spacing w:before="240" w:after="60"/>
      <w:ind w:left="5040" w:hanging="720"/>
      <w:jc w:val="both"/>
      <w:outlineLvl w:val="6"/>
    </w:pPr>
    <w:rPr>
      <w:rFonts w:ascii="Arial" w:eastAsia="SimSun" w:hAnsi="Arial"/>
      <w:sz w:val="20"/>
      <w:lang w:eastAsia="zh-CN"/>
    </w:rPr>
  </w:style>
  <w:style w:type="paragraph" w:styleId="Heading8">
    <w:name w:val="heading 8"/>
    <w:basedOn w:val="Normal"/>
    <w:next w:val="Normal"/>
    <w:link w:val="Heading8Char"/>
    <w:uiPriority w:val="99"/>
    <w:qFormat/>
    <w:rsid w:val="006A0C5A"/>
    <w:pPr>
      <w:spacing w:before="240" w:after="60"/>
      <w:ind w:left="5760" w:hanging="720"/>
      <w:jc w:val="both"/>
      <w:outlineLvl w:val="7"/>
    </w:pPr>
    <w:rPr>
      <w:rFonts w:ascii="Arial" w:eastAsia="SimSun" w:hAnsi="Arial"/>
      <w:i/>
      <w:sz w:val="20"/>
      <w:lang w:eastAsia="zh-CN"/>
    </w:rPr>
  </w:style>
  <w:style w:type="paragraph" w:styleId="Heading9">
    <w:name w:val="heading 9"/>
    <w:basedOn w:val="Normal"/>
    <w:next w:val="Normal"/>
    <w:link w:val="Heading9Char"/>
    <w:uiPriority w:val="99"/>
    <w:qFormat/>
    <w:rsid w:val="00FC3B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912A0"/>
    <w:pPr>
      <w:tabs>
        <w:tab w:val="left" w:pos="720"/>
        <w:tab w:val="right" w:leader="dot" w:pos="9360"/>
      </w:tabs>
      <w:spacing w:before="240" w:after="120"/>
    </w:pPr>
    <w:rPr>
      <w:b/>
      <w:bCs/>
    </w:rPr>
  </w:style>
  <w:style w:type="paragraph" w:customStyle="1" w:styleId="PDSHeading2">
    <w:name w:val="PDS Heading 2"/>
    <w:next w:val="Normal"/>
    <w:rsid w:val="00FC3B74"/>
    <w:pPr>
      <w:keepNext/>
      <w:numPr>
        <w:ilvl w:val="1"/>
        <w:numId w:val="14"/>
      </w:numPr>
    </w:pPr>
    <w:rPr>
      <w:b/>
      <w:sz w:val="24"/>
    </w:rPr>
  </w:style>
  <w:style w:type="paragraph" w:styleId="TOC3">
    <w:name w:val="toc 3"/>
    <w:basedOn w:val="Normal"/>
    <w:next w:val="Normal"/>
    <w:autoRedefine/>
    <w:semiHidden/>
    <w:rsid w:val="00FC3B74"/>
    <w:pPr>
      <w:ind w:left="480"/>
    </w:pPr>
  </w:style>
  <w:style w:type="paragraph" w:styleId="TOC2">
    <w:name w:val="toc 2"/>
    <w:basedOn w:val="Normal"/>
    <w:next w:val="Normal"/>
    <w:autoRedefine/>
    <w:uiPriority w:val="39"/>
    <w:rsid w:val="00A912A0"/>
    <w:pPr>
      <w:spacing w:before="120"/>
      <w:ind w:left="1080" w:hanging="360"/>
    </w:pPr>
    <w:rPr>
      <w:iCs/>
    </w:rPr>
  </w:style>
  <w:style w:type="paragraph" w:styleId="TOC4">
    <w:name w:val="toc 4"/>
    <w:basedOn w:val="Normal"/>
    <w:next w:val="Normal"/>
    <w:autoRedefine/>
    <w:semiHidden/>
    <w:rsid w:val="00FC3B74"/>
    <w:pPr>
      <w:ind w:left="720"/>
    </w:pPr>
  </w:style>
  <w:style w:type="paragraph" w:styleId="TOC5">
    <w:name w:val="toc 5"/>
    <w:basedOn w:val="Normal"/>
    <w:next w:val="Normal"/>
    <w:autoRedefine/>
    <w:semiHidden/>
    <w:rsid w:val="00FC3B74"/>
    <w:pPr>
      <w:ind w:left="960"/>
    </w:pPr>
  </w:style>
  <w:style w:type="paragraph" w:styleId="TOC6">
    <w:name w:val="toc 6"/>
    <w:basedOn w:val="Normal"/>
    <w:next w:val="Normal"/>
    <w:autoRedefine/>
    <w:semiHidden/>
    <w:rsid w:val="00FC3B74"/>
    <w:pPr>
      <w:ind w:left="1200"/>
    </w:pPr>
  </w:style>
  <w:style w:type="paragraph" w:styleId="TOC7">
    <w:name w:val="toc 7"/>
    <w:basedOn w:val="Normal"/>
    <w:next w:val="Normal"/>
    <w:autoRedefine/>
    <w:semiHidden/>
    <w:rsid w:val="00FC3B74"/>
    <w:pPr>
      <w:ind w:left="1440"/>
    </w:pPr>
  </w:style>
  <w:style w:type="paragraph" w:styleId="TOC8">
    <w:name w:val="toc 8"/>
    <w:basedOn w:val="Normal"/>
    <w:next w:val="Normal"/>
    <w:autoRedefine/>
    <w:semiHidden/>
    <w:rsid w:val="00FC3B74"/>
    <w:pPr>
      <w:ind w:left="1680"/>
    </w:pPr>
  </w:style>
  <w:style w:type="paragraph" w:styleId="TOC9">
    <w:name w:val="toc 9"/>
    <w:basedOn w:val="Normal"/>
    <w:next w:val="Normal"/>
    <w:autoRedefine/>
    <w:semiHidden/>
    <w:rsid w:val="00FC3B74"/>
    <w:pPr>
      <w:ind w:left="1920"/>
    </w:pPr>
  </w:style>
  <w:style w:type="character" w:styleId="Hyperlink">
    <w:name w:val="Hyperlink"/>
    <w:basedOn w:val="DefaultParagraphFont"/>
    <w:uiPriority w:val="99"/>
    <w:rsid w:val="00FC3B74"/>
    <w:rPr>
      <w:color w:val="0000FF"/>
      <w:u w:val="single"/>
    </w:rPr>
  </w:style>
  <w:style w:type="paragraph" w:customStyle="1" w:styleId="Heading1a">
    <w:name w:val="Heading 1a"/>
    <w:basedOn w:val="Normal"/>
    <w:next w:val="Normal"/>
    <w:rsid w:val="00FC3B74"/>
    <w:pPr>
      <w:keepNext/>
      <w:keepLines/>
      <w:numPr>
        <w:numId w:val="1"/>
      </w:numPr>
      <w:spacing w:before="1440" w:after="240"/>
      <w:jc w:val="center"/>
      <w:outlineLvl w:val="0"/>
    </w:pPr>
    <w:rPr>
      <w:b/>
      <w:caps/>
      <w:sz w:val="32"/>
    </w:rPr>
  </w:style>
  <w:style w:type="paragraph" w:customStyle="1" w:styleId="MainParawithChapter">
    <w:name w:val="Main Para with Chapter#"/>
    <w:basedOn w:val="Normal"/>
    <w:rsid w:val="00FC3B74"/>
    <w:pPr>
      <w:numPr>
        <w:ilvl w:val="1"/>
        <w:numId w:val="3"/>
      </w:numPr>
      <w:tabs>
        <w:tab w:val="clear" w:pos="720"/>
      </w:tabs>
      <w:spacing w:after="240"/>
      <w:ind w:left="0" w:firstLine="0"/>
      <w:outlineLvl w:val="1"/>
    </w:pPr>
  </w:style>
  <w:style w:type="paragraph" w:customStyle="1" w:styleId="MainParanoChapter">
    <w:name w:val="Main Para no Chapter #"/>
    <w:basedOn w:val="Normal"/>
    <w:rsid w:val="00FC3B74"/>
    <w:pPr>
      <w:numPr>
        <w:ilvl w:val="1"/>
        <w:numId w:val="4"/>
      </w:numPr>
      <w:tabs>
        <w:tab w:val="clear" w:pos="720"/>
      </w:tabs>
      <w:spacing w:after="240"/>
      <w:ind w:left="0" w:firstLine="0"/>
      <w:outlineLvl w:val="1"/>
    </w:pPr>
  </w:style>
  <w:style w:type="paragraph" w:customStyle="1" w:styleId="Sub-Para1underX">
    <w:name w:val="Sub-Para 1 under X."/>
    <w:basedOn w:val="Normal"/>
    <w:rsid w:val="00FC3B74"/>
    <w:pPr>
      <w:numPr>
        <w:ilvl w:val="2"/>
        <w:numId w:val="5"/>
      </w:numPr>
      <w:tabs>
        <w:tab w:val="clear" w:pos="1080"/>
      </w:tabs>
      <w:spacing w:after="240"/>
      <w:ind w:left="1440" w:hanging="720"/>
      <w:outlineLvl w:val="2"/>
    </w:pPr>
  </w:style>
  <w:style w:type="paragraph" w:customStyle="1" w:styleId="Sub-Para1underXY">
    <w:name w:val="Sub-Para 1 under X.Y"/>
    <w:basedOn w:val="Normal"/>
    <w:rsid w:val="00FC3B74"/>
    <w:pPr>
      <w:numPr>
        <w:ilvl w:val="2"/>
        <w:numId w:val="6"/>
      </w:numPr>
      <w:tabs>
        <w:tab w:val="clear" w:pos="1440"/>
      </w:tabs>
      <w:spacing w:after="240"/>
      <w:ind w:left="1440" w:hanging="720"/>
      <w:outlineLvl w:val="2"/>
    </w:pPr>
  </w:style>
  <w:style w:type="paragraph" w:customStyle="1" w:styleId="Sub-Para2underX">
    <w:name w:val="Sub-Para 2 under X."/>
    <w:basedOn w:val="Normal"/>
    <w:rsid w:val="00FC3B74"/>
    <w:pPr>
      <w:numPr>
        <w:ilvl w:val="3"/>
        <w:numId w:val="7"/>
      </w:numPr>
      <w:tabs>
        <w:tab w:val="clear" w:pos="1800"/>
      </w:tabs>
      <w:spacing w:after="240"/>
      <w:ind w:left="2160" w:hanging="720"/>
      <w:outlineLvl w:val="3"/>
    </w:pPr>
  </w:style>
  <w:style w:type="paragraph" w:customStyle="1" w:styleId="Sub-Para2underXY">
    <w:name w:val="Sub-Para 2 under X.Y"/>
    <w:basedOn w:val="Normal"/>
    <w:rsid w:val="00FC3B74"/>
    <w:pPr>
      <w:numPr>
        <w:ilvl w:val="3"/>
        <w:numId w:val="8"/>
      </w:numPr>
      <w:tabs>
        <w:tab w:val="clear" w:pos="2160"/>
      </w:tabs>
      <w:spacing w:after="240"/>
      <w:ind w:left="2160" w:hanging="720"/>
      <w:outlineLvl w:val="3"/>
    </w:pPr>
  </w:style>
  <w:style w:type="paragraph" w:customStyle="1" w:styleId="Sub-Para3underX">
    <w:name w:val="Sub-Para 3 under X."/>
    <w:basedOn w:val="Normal"/>
    <w:rsid w:val="00FC3B74"/>
    <w:pPr>
      <w:numPr>
        <w:ilvl w:val="4"/>
        <w:numId w:val="9"/>
      </w:numPr>
      <w:tabs>
        <w:tab w:val="clear" w:pos="1440"/>
      </w:tabs>
      <w:spacing w:after="240"/>
      <w:ind w:left="2880" w:hanging="720"/>
      <w:outlineLvl w:val="4"/>
    </w:pPr>
  </w:style>
  <w:style w:type="paragraph" w:customStyle="1" w:styleId="Sub-Para3underXY">
    <w:name w:val="Sub-Para 3 under X.Y"/>
    <w:basedOn w:val="Normal"/>
    <w:rsid w:val="00FC3B74"/>
    <w:pPr>
      <w:numPr>
        <w:ilvl w:val="4"/>
        <w:numId w:val="10"/>
      </w:numPr>
      <w:tabs>
        <w:tab w:val="clear" w:pos="1800"/>
      </w:tabs>
      <w:spacing w:after="240"/>
      <w:ind w:left="2880" w:hanging="720"/>
      <w:outlineLvl w:val="4"/>
    </w:pPr>
  </w:style>
  <w:style w:type="paragraph" w:customStyle="1" w:styleId="Sub-Para4underX">
    <w:name w:val="Sub-Para 4 under X."/>
    <w:basedOn w:val="Normal"/>
    <w:rsid w:val="00FC3B74"/>
    <w:pPr>
      <w:numPr>
        <w:ilvl w:val="5"/>
        <w:numId w:val="11"/>
      </w:numPr>
      <w:tabs>
        <w:tab w:val="clear" w:pos="2160"/>
      </w:tabs>
      <w:spacing w:after="240"/>
      <w:ind w:left="3600" w:hanging="720"/>
      <w:outlineLvl w:val="5"/>
    </w:pPr>
  </w:style>
  <w:style w:type="paragraph" w:customStyle="1" w:styleId="Sub-Para4underXY">
    <w:name w:val="Sub-Para 4 under X.Y"/>
    <w:basedOn w:val="Normal"/>
    <w:rsid w:val="00FC3B74"/>
    <w:pPr>
      <w:numPr>
        <w:ilvl w:val="5"/>
        <w:numId w:val="12"/>
      </w:numPr>
      <w:tabs>
        <w:tab w:val="clear" w:pos="2520"/>
      </w:tabs>
      <w:spacing w:after="240"/>
      <w:ind w:left="3600" w:hanging="720"/>
      <w:outlineLvl w:val="5"/>
    </w:pPr>
  </w:style>
  <w:style w:type="paragraph" w:customStyle="1" w:styleId="Bullet">
    <w:name w:val="Bullet"/>
    <w:basedOn w:val="Normal"/>
    <w:qFormat/>
    <w:rsid w:val="00FC3B74"/>
    <w:pPr>
      <w:numPr>
        <w:numId w:val="13"/>
      </w:numPr>
      <w:tabs>
        <w:tab w:val="clear" w:pos="1440"/>
      </w:tabs>
    </w:pPr>
  </w:style>
  <w:style w:type="paragraph" w:customStyle="1" w:styleId="BankNormal">
    <w:name w:val="BankNormal"/>
    <w:basedOn w:val="Normal"/>
    <w:rsid w:val="00FC3B74"/>
    <w:pPr>
      <w:spacing w:after="240"/>
    </w:pPr>
    <w:rPr>
      <w:szCs w:val="20"/>
    </w:rPr>
  </w:style>
  <w:style w:type="paragraph" w:styleId="FootnoteText">
    <w:name w:val="footnote text"/>
    <w:aliases w:val="single space,footnote text,fn,FOOTNOTES,Char Char,Char Char Char,ft,Footnote Text Char Char Char Char,Footnote Text1 Char Char Char,Footnote Text1 Char Char,Footnote Text1 Char Char Char Char Char,Footnote Text1 Char Char Char Char,Footno"/>
    <w:basedOn w:val="Normal"/>
    <w:link w:val="FootnoteTextChar"/>
    <w:uiPriority w:val="99"/>
    <w:rsid w:val="00FC3B74"/>
    <w:rPr>
      <w:sz w:val="20"/>
      <w:szCs w:val="20"/>
    </w:rPr>
  </w:style>
  <w:style w:type="paragraph" w:customStyle="1" w:styleId="PDSHeading1">
    <w:name w:val="PDS Heading 1"/>
    <w:next w:val="PDSHeading2"/>
    <w:rsid w:val="00FC3B74"/>
    <w:pPr>
      <w:keepNext/>
      <w:numPr>
        <w:numId w:val="14"/>
      </w:numPr>
      <w:outlineLvl w:val="0"/>
    </w:pPr>
    <w:rPr>
      <w:b/>
      <w:caps/>
      <w:sz w:val="24"/>
    </w:rPr>
  </w:style>
  <w:style w:type="paragraph" w:customStyle="1" w:styleId="PDSAnnexHeading">
    <w:name w:val="PDS Annex Heading"/>
    <w:next w:val="Normal"/>
    <w:rsid w:val="00FC3B74"/>
    <w:pPr>
      <w:keepNext/>
      <w:spacing w:after="120"/>
      <w:jc w:val="center"/>
    </w:pPr>
    <w:rPr>
      <w:b/>
      <w:sz w:val="24"/>
    </w:rPr>
  </w:style>
  <w:style w:type="paragraph" w:styleId="Header">
    <w:name w:val="header"/>
    <w:basedOn w:val="Normal"/>
    <w:link w:val="HeaderChar"/>
    <w:uiPriority w:val="99"/>
    <w:rsid w:val="00FC3B74"/>
    <w:pPr>
      <w:tabs>
        <w:tab w:val="center" w:pos="4320"/>
        <w:tab w:val="right" w:pos="8640"/>
      </w:tabs>
    </w:pPr>
  </w:style>
  <w:style w:type="paragraph" w:styleId="Footer">
    <w:name w:val="footer"/>
    <w:basedOn w:val="Normal"/>
    <w:link w:val="FooterChar"/>
    <w:uiPriority w:val="99"/>
    <w:rsid w:val="00FC3B74"/>
    <w:pPr>
      <w:tabs>
        <w:tab w:val="center" w:pos="4320"/>
        <w:tab w:val="right" w:pos="8640"/>
      </w:tabs>
    </w:pPr>
  </w:style>
  <w:style w:type="character" w:styleId="PageNumber">
    <w:name w:val="page number"/>
    <w:basedOn w:val="DefaultParagraphFont"/>
    <w:rsid w:val="00FC3B74"/>
  </w:style>
  <w:style w:type="character" w:styleId="FootnoteReference">
    <w:name w:val="footnote reference"/>
    <w:aliases w:val="ftref, BVI fnr,BVI fnr,16 Point,Superscript 6 Point,referencia nota al pie,Footnote Reference Number,Style 6,SUPERS,EN Footnote Reference,(NECG) Footnote Reference,footnote ref,fr,Footnote text,Ref,de nota al pie,Footnote Reference1"/>
    <w:basedOn w:val="DefaultParagraphFont"/>
    <w:uiPriority w:val="99"/>
    <w:rsid w:val="00FC3B74"/>
    <w:rPr>
      <w:vertAlign w:val="superscript"/>
    </w:rPr>
  </w:style>
  <w:style w:type="character" w:styleId="FollowedHyperlink">
    <w:name w:val="FollowedHyperlink"/>
    <w:basedOn w:val="DefaultParagraphFont"/>
    <w:rsid w:val="00FC3B74"/>
    <w:rPr>
      <w:color w:val="800080"/>
      <w:u w:val="single"/>
    </w:rPr>
  </w:style>
  <w:style w:type="paragraph" w:styleId="BodyText">
    <w:name w:val="Body Text"/>
    <w:basedOn w:val="Normal"/>
    <w:rsid w:val="00FC3B74"/>
    <w:rPr>
      <w:b/>
      <w:bCs/>
      <w:color w:val="000000"/>
      <w:szCs w:val="20"/>
    </w:rPr>
  </w:style>
  <w:style w:type="paragraph" w:styleId="BodyText2">
    <w:name w:val="Body Text 2"/>
    <w:basedOn w:val="Normal"/>
    <w:rsid w:val="00FC3B74"/>
    <w:pPr>
      <w:autoSpaceDE w:val="0"/>
      <w:autoSpaceDN w:val="0"/>
      <w:adjustRightInd w:val="0"/>
      <w:spacing w:line="240" w:lineRule="atLeast"/>
    </w:pPr>
    <w:rPr>
      <w:color w:val="000000"/>
      <w:szCs w:val="20"/>
    </w:rPr>
  </w:style>
  <w:style w:type="paragraph" w:styleId="BalloonText">
    <w:name w:val="Balloon Text"/>
    <w:basedOn w:val="Normal"/>
    <w:semiHidden/>
    <w:rsid w:val="00A830C3"/>
    <w:rPr>
      <w:rFonts w:ascii="Tahoma" w:hAnsi="Tahoma" w:cs="Tahoma"/>
      <w:sz w:val="16"/>
      <w:szCs w:val="16"/>
    </w:rPr>
  </w:style>
  <w:style w:type="table" w:styleId="TableGrid">
    <w:name w:val="Table Grid"/>
    <w:basedOn w:val="TableNormal"/>
    <w:uiPriority w:val="59"/>
    <w:rsid w:val="008F3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rsid w:val="00A67478"/>
    <w:pPr>
      <w:numPr>
        <w:numId w:val="15"/>
      </w:numPr>
    </w:pPr>
  </w:style>
  <w:style w:type="paragraph" w:styleId="ListParagraph">
    <w:name w:val="List Paragraph"/>
    <w:aliases w:val="Citation List,Resume Title,List Paragraph (numbered (a)),Riana Table Bullets 1,Normal 2,Main numbered paragraph,Bullet paras,ANNEX,List Paragraph1,List Paragraph2,Bullets,References,Liste 1,Numbered List Paragraph,ReferencesCxSpLast,Ha"/>
    <w:basedOn w:val="Normal"/>
    <w:link w:val="ListParagraphChar"/>
    <w:uiPriority w:val="34"/>
    <w:qFormat/>
    <w:rsid w:val="00727DBA"/>
    <w:pPr>
      <w:ind w:left="720"/>
      <w:contextualSpacing/>
    </w:pPr>
  </w:style>
  <w:style w:type="character" w:customStyle="1" w:styleId="FootnoteTextChar">
    <w:name w:val="Footnote Text Char"/>
    <w:aliases w:val="single space Char,footnote text Char,fn Char,FOOTNOTES Char,Char Char Char1,Char Char Char Char,ft Char,Footnote Text Char Char Char Char Char,Footnote Text1 Char Char Char Char1,Footnote Text1 Char Char Char1,Footno Char"/>
    <w:basedOn w:val="DefaultParagraphFont"/>
    <w:link w:val="FootnoteText"/>
    <w:rsid w:val="000D6EAB"/>
  </w:style>
  <w:style w:type="paragraph" w:styleId="NoSpacing">
    <w:name w:val="No Spacing"/>
    <w:basedOn w:val="Normal"/>
    <w:link w:val="NoSpacingChar"/>
    <w:uiPriority w:val="1"/>
    <w:qFormat/>
    <w:rsid w:val="00232BD8"/>
    <w:rPr>
      <w:rFonts w:ascii="Cambria" w:eastAsia="Calibri" w:hAnsi="Cambria"/>
      <w:sz w:val="22"/>
      <w:szCs w:val="22"/>
      <w:lang w:bidi="en-US"/>
    </w:rPr>
  </w:style>
  <w:style w:type="character" w:customStyle="1" w:styleId="NoSpacingChar">
    <w:name w:val="No Spacing Char"/>
    <w:basedOn w:val="DefaultParagraphFont"/>
    <w:link w:val="NoSpacing"/>
    <w:uiPriority w:val="1"/>
    <w:rsid w:val="00232BD8"/>
    <w:rPr>
      <w:rFonts w:ascii="Cambria" w:eastAsia="Calibri" w:hAnsi="Cambria"/>
      <w:sz w:val="22"/>
      <w:szCs w:val="22"/>
      <w:lang w:bidi="en-US"/>
    </w:rPr>
  </w:style>
  <w:style w:type="character" w:styleId="CommentReference">
    <w:name w:val="annotation reference"/>
    <w:basedOn w:val="DefaultParagraphFont"/>
    <w:rsid w:val="00D12368"/>
    <w:rPr>
      <w:sz w:val="16"/>
      <w:szCs w:val="16"/>
    </w:rPr>
  </w:style>
  <w:style w:type="paragraph" w:styleId="CommentText">
    <w:name w:val="annotation text"/>
    <w:basedOn w:val="Normal"/>
    <w:link w:val="CommentTextChar"/>
    <w:uiPriority w:val="99"/>
    <w:rsid w:val="00D12368"/>
    <w:rPr>
      <w:sz w:val="20"/>
      <w:szCs w:val="20"/>
    </w:rPr>
  </w:style>
  <w:style w:type="character" w:customStyle="1" w:styleId="CommentTextChar">
    <w:name w:val="Comment Text Char"/>
    <w:basedOn w:val="DefaultParagraphFont"/>
    <w:link w:val="CommentText"/>
    <w:uiPriority w:val="99"/>
    <w:rsid w:val="00D12368"/>
  </w:style>
  <w:style w:type="paragraph" w:styleId="CommentSubject">
    <w:name w:val="annotation subject"/>
    <w:basedOn w:val="CommentText"/>
    <w:next w:val="CommentText"/>
    <w:link w:val="CommentSubjectChar"/>
    <w:rsid w:val="00D12368"/>
    <w:rPr>
      <w:b/>
      <w:bCs/>
    </w:rPr>
  </w:style>
  <w:style w:type="character" w:customStyle="1" w:styleId="CommentSubjectChar">
    <w:name w:val="Comment Subject Char"/>
    <w:basedOn w:val="CommentTextChar"/>
    <w:link w:val="CommentSubject"/>
    <w:rsid w:val="00D12368"/>
    <w:rPr>
      <w:b/>
      <w:bCs/>
    </w:rPr>
  </w:style>
  <w:style w:type="character" w:customStyle="1" w:styleId="HeaderChar">
    <w:name w:val="Header Char"/>
    <w:basedOn w:val="DefaultParagraphFont"/>
    <w:link w:val="Header"/>
    <w:uiPriority w:val="99"/>
    <w:rsid w:val="00C0741F"/>
    <w:rPr>
      <w:sz w:val="24"/>
      <w:szCs w:val="24"/>
    </w:rPr>
  </w:style>
  <w:style w:type="character" w:styleId="Emphasis">
    <w:name w:val="Emphasis"/>
    <w:basedOn w:val="DefaultParagraphFont"/>
    <w:uiPriority w:val="20"/>
    <w:qFormat/>
    <w:rsid w:val="00FC32C7"/>
    <w:rPr>
      <w:i/>
      <w:iCs/>
    </w:rPr>
  </w:style>
  <w:style w:type="paragraph" w:customStyle="1" w:styleId="WBPara">
    <w:name w:val="WB Para"/>
    <w:basedOn w:val="Normal"/>
    <w:qFormat/>
    <w:rsid w:val="00B53B32"/>
    <w:pPr>
      <w:numPr>
        <w:numId w:val="16"/>
      </w:numPr>
      <w:tabs>
        <w:tab w:val="num" w:pos="360"/>
        <w:tab w:val="left" w:pos="720"/>
        <w:tab w:val="left" w:pos="9360"/>
      </w:tabs>
      <w:spacing w:before="120" w:after="120"/>
      <w:ind w:left="0" w:firstLine="0"/>
      <w:jc w:val="both"/>
    </w:pPr>
    <w:rPr>
      <w:rFonts w:ascii="Calibri" w:hAnsi="Calibri" w:cs="Arial"/>
      <w:sz w:val="22"/>
      <w:szCs w:val="22"/>
    </w:rPr>
  </w:style>
  <w:style w:type="character" w:customStyle="1" w:styleId="A7">
    <w:name w:val="A7"/>
    <w:uiPriority w:val="99"/>
    <w:rsid w:val="00B53B32"/>
    <w:rPr>
      <w:rFonts w:ascii="Frutiger LT 57 Cn" w:hAnsi="Frutiger LT 57 Cn" w:cs="Frutiger LT 57 Cn" w:hint="default"/>
      <w:color w:val="000000"/>
      <w:sz w:val="20"/>
      <w:szCs w:val="20"/>
    </w:rPr>
  </w:style>
  <w:style w:type="character" w:customStyle="1" w:styleId="ListParagraphChar">
    <w:name w:val="List Paragraph Char"/>
    <w:aliases w:val="Citation List Char,Resume Title Char,List Paragraph (numbered (a)) Char,Riana Table Bullets 1 Char,Normal 2 Char,Main numbered paragraph Char,Bullet paras Char,ANNEX Char,List Paragraph1 Char,List Paragraph2 Char,Bullets Char,Ha Char"/>
    <w:link w:val="ListParagraph"/>
    <w:uiPriority w:val="34"/>
    <w:qFormat/>
    <w:rsid w:val="00F95D2D"/>
    <w:rPr>
      <w:sz w:val="24"/>
      <w:szCs w:val="24"/>
    </w:rPr>
  </w:style>
  <w:style w:type="character" w:customStyle="1" w:styleId="apple-converted-space">
    <w:name w:val="apple-converted-space"/>
    <w:rsid w:val="00F95D2D"/>
  </w:style>
  <w:style w:type="character" w:customStyle="1" w:styleId="FooterChar">
    <w:name w:val="Footer Char"/>
    <w:basedOn w:val="DefaultParagraphFont"/>
    <w:link w:val="Footer"/>
    <w:uiPriority w:val="99"/>
    <w:rsid w:val="003E0907"/>
    <w:rPr>
      <w:sz w:val="24"/>
      <w:szCs w:val="24"/>
    </w:rPr>
  </w:style>
  <w:style w:type="paragraph" w:styleId="Revision">
    <w:name w:val="Revision"/>
    <w:hidden/>
    <w:uiPriority w:val="99"/>
    <w:semiHidden/>
    <w:rsid w:val="00770D3E"/>
    <w:rPr>
      <w:sz w:val="24"/>
      <w:szCs w:val="24"/>
    </w:rPr>
  </w:style>
  <w:style w:type="character" w:customStyle="1" w:styleId="Heading3Char">
    <w:name w:val="Heading 3 Char"/>
    <w:basedOn w:val="DefaultParagraphFont"/>
    <w:link w:val="Heading3"/>
    <w:rsid w:val="007C42B1"/>
    <w:rPr>
      <w:rFonts w:cs="Arial"/>
      <w:b/>
      <w:bCs/>
      <w:sz w:val="24"/>
      <w:szCs w:val="26"/>
    </w:rPr>
  </w:style>
  <w:style w:type="paragraph" w:customStyle="1" w:styleId="Bullet1">
    <w:name w:val="Bullet 1"/>
    <w:qFormat/>
    <w:rsid w:val="007C42B1"/>
    <w:pPr>
      <w:numPr>
        <w:numId w:val="17"/>
      </w:numPr>
      <w:spacing w:after="60" w:line="288" w:lineRule="auto"/>
      <w:jc w:val="both"/>
    </w:pPr>
    <w:rPr>
      <w:sz w:val="22"/>
      <w:szCs w:val="24"/>
      <w:lang w:val="en-GB"/>
    </w:rPr>
  </w:style>
  <w:style w:type="paragraph" w:customStyle="1" w:styleId="Default">
    <w:name w:val="Default"/>
    <w:rsid w:val="002B4AC0"/>
    <w:pPr>
      <w:autoSpaceDE w:val="0"/>
      <w:autoSpaceDN w:val="0"/>
      <w:adjustRightInd w:val="0"/>
    </w:pPr>
    <w:rPr>
      <w:color w:val="000000"/>
      <w:sz w:val="24"/>
      <w:szCs w:val="24"/>
    </w:rPr>
  </w:style>
  <w:style w:type="paragraph" w:styleId="Title">
    <w:name w:val="Title"/>
    <w:basedOn w:val="Normal"/>
    <w:next w:val="Normal"/>
    <w:link w:val="TitleChar"/>
    <w:uiPriority w:val="10"/>
    <w:qFormat/>
    <w:rsid w:val="00B36764"/>
    <w:pPr>
      <w:spacing w:before="240" w:after="120"/>
    </w:pPr>
    <w:rPr>
      <w:b/>
      <w:sz w:val="22"/>
    </w:rPr>
  </w:style>
  <w:style w:type="character" w:customStyle="1" w:styleId="TitleChar">
    <w:name w:val="Title Char"/>
    <w:basedOn w:val="DefaultParagraphFont"/>
    <w:link w:val="Title"/>
    <w:uiPriority w:val="10"/>
    <w:rsid w:val="00B36764"/>
    <w:rPr>
      <w:b/>
      <w:sz w:val="22"/>
      <w:szCs w:val="24"/>
    </w:rPr>
  </w:style>
  <w:style w:type="character" w:styleId="Strong">
    <w:name w:val="Strong"/>
    <w:basedOn w:val="DefaultParagraphFont"/>
    <w:uiPriority w:val="22"/>
    <w:qFormat/>
    <w:rsid w:val="00B36764"/>
    <w:rPr>
      <w:b/>
      <w:bCs/>
    </w:rPr>
  </w:style>
  <w:style w:type="character" w:customStyle="1" w:styleId="Heading6Char">
    <w:name w:val="Heading 6 Char"/>
    <w:basedOn w:val="DefaultParagraphFont"/>
    <w:link w:val="Heading6"/>
    <w:uiPriority w:val="99"/>
    <w:rsid w:val="006A0C5A"/>
    <w:rPr>
      <w:rFonts w:ascii="Arial" w:eastAsia="SimSun" w:hAnsi="Arial"/>
      <w:i/>
      <w:sz w:val="22"/>
      <w:szCs w:val="24"/>
      <w:lang w:eastAsia="zh-CN"/>
    </w:rPr>
  </w:style>
  <w:style w:type="character" w:customStyle="1" w:styleId="Heading7Char">
    <w:name w:val="Heading 7 Char"/>
    <w:basedOn w:val="DefaultParagraphFont"/>
    <w:link w:val="Heading7"/>
    <w:uiPriority w:val="99"/>
    <w:rsid w:val="006A0C5A"/>
    <w:rPr>
      <w:rFonts w:ascii="Arial" w:eastAsia="SimSun" w:hAnsi="Arial"/>
      <w:szCs w:val="24"/>
      <w:lang w:eastAsia="zh-CN"/>
    </w:rPr>
  </w:style>
  <w:style w:type="character" w:customStyle="1" w:styleId="Heading8Char">
    <w:name w:val="Heading 8 Char"/>
    <w:basedOn w:val="DefaultParagraphFont"/>
    <w:link w:val="Heading8"/>
    <w:uiPriority w:val="99"/>
    <w:rsid w:val="006A0C5A"/>
    <w:rPr>
      <w:rFonts w:ascii="Arial" w:eastAsia="SimSun" w:hAnsi="Arial"/>
      <w:i/>
      <w:szCs w:val="24"/>
      <w:lang w:eastAsia="zh-CN"/>
    </w:rPr>
  </w:style>
  <w:style w:type="paragraph" w:styleId="Caption">
    <w:name w:val="caption"/>
    <w:basedOn w:val="Normal"/>
    <w:next w:val="Normal"/>
    <w:uiPriority w:val="99"/>
    <w:qFormat/>
    <w:rsid w:val="006A0C5A"/>
    <w:rPr>
      <w:rFonts w:ascii="Arial" w:eastAsia="SimSun" w:hAnsi="Arial"/>
      <w:lang w:eastAsia="zh-CN"/>
    </w:rPr>
  </w:style>
  <w:style w:type="character" w:customStyle="1" w:styleId="FootnoteTextChar1">
    <w:name w:val="Footnote Text Char1"/>
    <w:aliases w:val="ft Char1,single space Char1,FOOTNOTES Char1,fn Char1,(NECG) Footnote Text Char1,Footnote Text Char Char Char Char Char Char2,Footnote Text Char Char Char Char Char Char Char1,(NECG) Footnote Text Char Char Char Char Char Char1"/>
    <w:basedOn w:val="DefaultParagraphFont"/>
    <w:uiPriority w:val="99"/>
    <w:locked/>
    <w:rsid w:val="006A0C5A"/>
    <w:rPr>
      <w:rFonts w:ascii="Arial" w:hAnsi="Arial" w:cs="Times New Roman"/>
      <w:color w:val="000000"/>
      <w:sz w:val="18"/>
    </w:rPr>
  </w:style>
  <w:style w:type="paragraph" w:customStyle="1" w:styleId="BodyTextNumbered">
    <w:name w:val="Body Text Numbered"/>
    <w:basedOn w:val="BodyText"/>
    <w:link w:val="BodyTextNumberedChar"/>
    <w:uiPriority w:val="99"/>
    <w:rsid w:val="006A0C5A"/>
    <w:pPr>
      <w:tabs>
        <w:tab w:val="num" w:pos="360"/>
      </w:tabs>
      <w:spacing w:after="240"/>
      <w:ind w:left="360" w:hanging="360"/>
      <w:jc w:val="both"/>
    </w:pPr>
    <w:rPr>
      <w:rFonts w:ascii="Arial" w:hAnsi="Arial"/>
      <w:b w:val="0"/>
      <w:bCs w:val="0"/>
      <w:color w:val="auto"/>
      <w:sz w:val="20"/>
      <w:lang w:eastAsia="en-AU"/>
    </w:rPr>
  </w:style>
  <w:style w:type="character" w:customStyle="1" w:styleId="BodyTextNumberedChar">
    <w:name w:val="Body Text Numbered Char"/>
    <w:link w:val="BodyTextNumbered"/>
    <w:uiPriority w:val="99"/>
    <w:locked/>
    <w:rsid w:val="006A0C5A"/>
    <w:rPr>
      <w:rFonts w:ascii="Arial" w:hAnsi="Arial"/>
      <w:lang w:eastAsia="en-AU"/>
    </w:rPr>
  </w:style>
  <w:style w:type="paragraph" w:customStyle="1" w:styleId="NormalIndent1">
    <w:name w:val="Normal Indent1"/>
    <w:basedOn w:val="Normal"/>
    <w:uiPriority w:val="99"/>
    <w:rsid w:val="006A0C5A"/>
    <w:pPr>
      <w:spacing w:after="240" w:line="300" w:lineRule="atLeast"/>
      <w:ind w:left="567"/>
    </w:pPr>
    <w:rPr>
      <w:rFonts w:ascii="Garamond" w:hAnsi="Garamond"/>
      <w:sz w:val="22"/>
      <w:szCs w:val="20"/>
      <w:lang w:val="en-GB" w:eastAsia="en-GB"/>
    </w:rPr>
  </w:style>
  <w:style w:type="paragraph" w:styleId="BodyText3">
    <w:name w:val="Body Text 3"/>
    <w:basedOn w:val="Normal"/>
    <w:link w:val="BodyText3Char"/>
    <w:semiHidden/>
    <w:unhideWhenUsed/>
    <w:rsid w:val="00486026"/>
    <w:pPr>
      <w:spacing w:after="120"/>
    </w:pPr>
    <w:rPr>
      <w:sz w:val="16"/>
      <w:szCs w:val="16"/>
    </w:rPr>
  </w:style>
  <w:style w:type="character" w:customStyle="1" w:styleId="BodyText3Char">
    <w:name w:val="Body Text 3 Char"/>
    <w:basedOn w:val="DefaultParagraphFont"/>
    <w:link w:val="BodyText3"/>
    <w:semiHidden/>
    <w:rsid w:val="00486026"/>
    <w:rPr>
      <w:sz w:val="16"/>
      <w:szCs w:val="16"/>
    </w:rPr>
  </w:style>
  <w:style w:type="character" w:customStyle="1" w:styleId="Heading9Char">
    <w:name w:val="Heading 9 Char"/>
    <w:basedOn w:val="DefaultParagraphFont"/>
    <w:link w:val="Heading9"/>
    <w:uiPriority w:val="99"/>
    <w:rsid w:val="00486026"/>
    <w:rPr>
      <w:rFonts w:ascii="Arial" w:hAnsi="Arial" w:cs="Arial"/>
      <w:sz w:val="22"/>
      <w:szCs w:val="22"/>
    </w:rPr>
  </w:style>
  <w:style w:type="paragraph" w:styleId="NormalWeb">
    <w:name w:val="Normal (Web)"/>
    <w:basedOn w:val="Normal"/>
    <w:uiPriority w:val="99"/>
    <w:rsid w:val="00486026"/>
    <w:pPr>
      <w:jc w:val="both"/>
    </w:pPr>
    <w:rPr>
      <w:lang w:eastAsia="en-AU"/>
    </w:rPr>
  </w:style>
  <w:style w:type="paragraph" w:styleId="TOCHeading">
    <w:name w:val="TOC Heading"/>
    <w:basedOn w:val="Heading1"/>
    <w:next w:val="Normal"/>
    <w:uiPriority w:val="39"/>
    <w:unhideWhenUsed/>
    <w:qFormat/>
    <w:rsid w:val="004A3294"/>
    <w:pPr>
      <w:keepLines/>
      <w:numPr>
        <w:numId w:val="0"/>
      </w:numPr>
      <w:spacing w:before="240" w:after="0" w:line="259" w:lineRule="auto"/>
      <w:jc w:val="left"/>
      <w:outlineLvl w:val="9"/>
    </w:pPr>
    <w:rPr>
      <w:rFonts w:asciiTheme="majorHAnsi" w:eastAsiaTheme="majorEastAsia" w:hAnsiTheme="majorHAnsi" w:cstheme="majorBidi"/>
      <w:b w:val="0"/>
      <w:bCs w:val="0"/>
      <w:caps w:val="0"/>
      <w:color w:val="365F91" w:themeColor="accent1" w:themeShade="BF"/>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9F"/>
    <w:rPr>
      <w:sz w:val="24"/>
      <w:szCs w:val="24"/>
    </w:rPr>
  </w:style>
  <w:style w:type="paragraph" w:styleId="Heading1">
    <w:name w:val="heading 1"/>
    <w:basedOn w:val="Normal"/>
    <w:next w:val="Normal"/>
    <w:uiPriority w:val="99"/>
    <w:qFormat/>
    <w:rsid w:val="00FC3B74"/>
    <w:pPr>
      <w:keepNext/>
      <w:numPr>
        <w:numId w:val="2"/>
      </w:numPr>
      <w:tabs>
        <w:tab w:val="clear" w:pos="360"/>
      </w:tabs>
      <w:spacing w:before="1440" w:after="240"/>
      <w:ind w:left="0" w:firstLine="0"/>
      <w:jc w:val="center"/>
      <w:outlineLvl w:val="0"/>
    </w:pPr>
    <w:rPr>
      <w:rFonts w:cs="Arial"/>
      <w:b/>
      <w:bCs/>
      <w:caps/>
      <w:kern w:val="32"/>
      <w:sz w:val="32"/>
      <w:szCs w:val="32"/>
    </w:rPr>
  </w:style>
  <w:style w:type="paragraph" w:styleId="Heading2">
    <w:name w:val="heading 2"/>
    <w:basedOn w:val="Normal"/>
    <w:next w:val="Normal"/>
    <w:uiPriority w:val="99"/>
    <w:qFormat/>
    <w:rsid w:val="00865C46"/>
    <w:pPr>
      <w:keepNext/>
      <w:keepLines/>
      <w:spacing w:before="120" w:after="240"/>
      <w:outlineLvl w:val="1"/>
    </w:pPr>
    <w:rPr>
      <w:rFonts w:cs="Arial"/>
      <w:b/>
      <w:bCs/>
      <w:iCs/>
      <w:szCs w:val="28"/>
    </w:rPr>
  </w:style>
  <w:style w:type="paragraph" w:styleId="Heading3">
    <w:name w:val="heading 3"/>
    <w:basedOn w:val="Normal"/>
    <w:next w:val="Normal"/>
    <w:link w:val="Heading3Char"/>
    <w:uiPriority w:val="99"/>
    <w:qFormat/>
    <w:rsid w:val="00FC3B74"/>
    <w:pPr>
      <w:keepNext/>
      <w:keepLines/>
      <w:spacing w:before="120" w:after="240"/>
      <w:outlineLvl w:val="2"/>
    </w:pPr>
    <w:rPr>
      <w:rFonts w:cs="Arial"/>
      <w:b/>
      <w:bCs/>
      <w:szCs w:val="26"/>
    </w:rPr>
  </w:style>
  <w:style w:type="paragraph" w:styleId="Heading4">
    <w:name w:val="heading 4"/>
    <w:basedOn w:val="Normal"/>
    <w:next w:val="Normal"/>
    <w:uiPriority w:val="99"/>
    <w:qFormat/>
    <w:rsid w:val="00FC3B74"/>
    <w:pPr>
      <w:keepNext/>
      <w:keepLines/>
      <w:spacing w:before="120" w:after="240"/>
      <w:outlineLvl w:val="3"/>
    </w:pPr>
    <w:rPr>
      <w:b/>
      <w:bCs/>
      <w:i/>
      <w:szCs w:val="28"/>
    </w:rPr>
  </w:style>
  <w:style w:type="paragraph" w:styleId="Heading5">
    <w:name w:val="heading 5"/>
    <w:basedOn w:val="Normal"/>
    <w:next w:val="Normal"/>
    <w:uiPriority w:val="99"/>
    <w:qFormat/>
    <w:rsid w:val="00FC3B74"/>
    <w:pPr>
      <w:keepNext/>
      <w:outlineLvl w:val="4"/>
    </w:pPr>
    <w:rPr>
      <w:b/>
      <w:bCs/>
      <w:u w:val="single"/>
    </w:rPr>
  </w:style>
  <w:style w:type="paragraph" w:styleId="Heading6">
    <w:name w:val="heading 6"/>
    <w:basedOn w:val="Normal"/>
    <w:next w:val="Normal"/>
    <w:link w:val="Heading6Char"/>
    <w:uiPriority w:val="99"/>
    <w:qFormat/>
    <w:rsid w:val="006A0C5A"/>
    <w:pPr>
      <w:spacing w:before="240" w:after="60"/>
      <w:ind w:left="4320" w:hanging="720"/>
      <w:jc w:val="both"/>
      <w:outlineLvl w:val="5"/>
    </w:pPr>
    <w:rPr>
      <w:rFonts w:ascii="Arial" w:eastAsia="SimSun" w:hAnsi="Arial"/>
      <w:i/>
      <w:sz w:val="22"/>
      <w:lang w:eastAsia="zh-CN"/>
    </w:rPr>
  </w:style>
  <w:style w:type="paragraph" w:styleId="Heading7">
    <w:name w:val="heading 7"/>
    <w:basedOn w:val="Normal"/>
    <w:next w:val="Normal"/>
    <w:link w:val="Heading7Char"/>
    <w:uiPriority w:val="99"/>
    <w:qFormat/>
    <w:rsid w:val="006A0C5A"/>
    <w:pPr>
      <w:spacing w:before="240" w:after="60"/>
      <w:ind w:left="5040" w:hanging="720"/>
      <w:jc w:val="both"/>
      <w:outlineLvl w:val="6"/>
    </w:pPr>
    <w:rPr>
      <w:rFonts w:ascii="Arial" w:eastAsia="SimSun" w:hAnsi="Arial"/>
      <w:sz w:val="20"/>
      <w:lang w:eastAsia="zh-CN"/>
    </w:rPr>
  </w:style>
  <w:style w:type="paragraph" w:styleId="Heading8">
    <w:name w:val="heading 8"/>
    <w:basedOn w:val="Normal"/>
    <w:next w:val="Normal"/>
    <w:link w:val="Heading8Char"/>
    <w:uiPriority w:val="99"/>
    <w:qFormat/>
    <w:rsid w:val="006A0C5A"/>
    <w:pPr>
      <w:spacing w:before="240" w:after="60"/>
      <w:ind w:left="5760" w:hanging="720"/>
      <w:jc w:val="both"/>
      <w:outlineLvl w:val="7"/>
    </w:pPr>
    <w:rPr>
      <w:rFonts w:ascii="Arial" w:eastAsia="SimSun" w:hAnsi="Arial"/>
      <w:i/>
      <w:sz w:val="20"/>
      <w:lang w:eastAsia="zh-CN"/>
    </w:rPr>
  </w:style>
  <w:style w:type="paragraph" w:styleId="Heading9">
    <w:name w:val="heading 9"/>
    <w:basedOn w:val="Normal"/>
    <w:next w:val="Normal"/>
    <w:link w:val="Heading9Char"/>
    <w:uiPriority w:val="99"/>
    <w:qFormat/>
    <w:rsid w:val="00FC3B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912A0"/>
    <w:pPr>
      <w:tabs>
        <w:tab w:val="left" w:pos="720"/>
        <w:tab w:val="right" w:leader="dot" w:pos="9360"/>
      </w:tabs>
      <w:spacing w:before="240" w:after="120"/>
    </w:pPr>
    <w:rPr>
      <w:b/>
      <w:bCs/>
    </w:rPr>
  </w:style>
  <w:style w:type="paragraph" w:customStyle="1" w:styleId="PDSHeading2">
    <w:name w:val="PDS Heading 2"/>
    <w:next w:val="Normal"/>
    <w:rsid w:val="00FC3B74"/>
    <w:pPr>
      <w:keepNext/>
      <w:numPr>
        <w:ilvl w:val="1"/>
        <w:numId w:val="14"/>
      </w:numPr>
    </w:pPr>
    <w:rPr>
      <w:b/>
      <w:sz w:val="24"/>
    </w:rPr>
  </w:style>
  <w:style w:type="paragraph" w:styleId="TOC3">
    <w:name w:val="toc 3"/>
    <w:basedOn w:val="Normal"/>
    <w:next w:val="Normal"/>
    <w:autoRedefine/>
    <w:semiHidden/>
    <w:rsid w:val="00FC3B74"/>
    <w:pPr>
      <w:ind w:left="480"/>
    </w:pPr>
  </w:style>
  <w:style w:type="paragraph" w:styleId="TOC2">
    <w:name w:val="toc 2"/>
    <w:basedOn w:val="Normal"/>
    <w:next w:val="Normal"/>
    <w:autoRedefine/>
    <w:uiPriority w:val="39"/>
    <w:rsid w:val="00A912A0"/>
    <w:pPr>
      <w:spacing w:before="120"/>
      <w:ind w:left="1080" w:hanging="360"/>
    </w:pPr>
    <w:rPr>
      <w:iCs/>
    </w:rPr>
  </w:style>
  <w:style w:type="paragraph" w:styleId="TOC4">
    <w:name w:val="toc 4"/>
    <w:basedOn w:val="Normal"/>
    <w:next w:val="Normal"/>
    <w:autoRedefine/>
    <w:semiHidden/>
    <w:rsid w:val="00FC3B74"/>
    <w:pPr>
      <w:ind w:left="720"/>
    </w:pPr>
  </w:style>
  <w:style w:type="paragraph" w:styleId="TOC5">
    <w:name w:val="toc 5"/>
    <w:basedOn w:val="Normal"/>
    <w:next w:val="Normal"/>
    <w:autoRedefine/>
    <w:semiHidden/>
    <w:rsid w:val="00FC3B74"/>
    <w:pPr>
      <w:ind w:left="960"/>
    </w:pPr>
  </w:style>
  <w:style w:type="paragraph" w:styleId="TOC6">
    <w:name w:val="toc 6"/>
    <w:basedOn w:val="Normal"/>
    <w:next w:val="Normal"/>
    <w:autoRedefine/>
    <w:semiHidden/>
    <w:rsid w:val="00FC3B74"/>
    <w:pPr>
      <w:ind w:left="1200"/>
    </w:pPr>
  </w:style>
  <w:style w:type="paragraph" w:styleId="TOC7">
    <w:name w:val="toc 7"/>
    <w:basedOn w:val="Normal"/>
    <w:next w:val="Normal"/>
    <w:autoRedefine/>
    <w:semiHidden/>
    <w:rsid w:val="00FC3B74"/>
    <w:pPr>
      <w:ind w:left="1440"/>
    </w:pPr>
  </w:style>
  <w:style w:type="paragraph" w:styleId="TOC8">
    <w:name w:val="toc 8"/>
    <w:basedOn w:val="Normal"/>
    <w:next w:val="Normal"/>
    <w:autoRedefine/>
    <w:semiHidden/>
    <w:rsid w:val="00FC3B74"/>
    <w:pPr>
      <w:ind w:left="1680"/>
    </w:pPr>
  </w:style>
  <w:style w:type="paragraph" w:styleId="TOC9">
    <w:name w:val="toc 9"/>
    <w:basedOn w:val="Normal"/>
    <w:next w:val="Normal"/>
    <w:autoRedefine/>
    <w:semiHidden/>
    <w:rsid w:val="00FC3B74"/>
    <w:pPr>
      <w:ind w:left="1920"/>
    </w:pPr>
  </w:style>
  <w:style w:type="character" w:styleId="Hyperlink">
    <w:name w:val="Hyperlink"/>
    <w:basedOn w:val="DefaultParagraphFont"/>
    <w:uiPriority w:val="99"/>
    <w:rsid w:val="00FC3B74"/>
    <w:rPr>
      <w:color w:val="0000FF"/>
      <w:u w:val="single"/>
    </w:rPr>
  </w:style>
  <w:style w:type="paragraph" w:customStyle="1" w:styleId="Heading1a">
    <w:name w:val="Heading 1a"/>
    <w:basedOn w:val="Normal"/>
    <w:next w:val="Normal"/>
    <w:rsid w:val="00FC3B74"/>
    <w:pPr>
      <w:keepNext/>
      <w:keepLines/>
      <w:numPr>
        <w:numId w:val="1"/>
      </w:numPr>
      <w:spacing w:before="1440" w:after="240"/>
      <w:jc w:val="center"/>
      <w:outlineLvl w:val="0"/>
    </w:pPr>
    <w:rPr>
      <w:b/>
      <w:caps/>
      <w:sz w:val="32"/>
    </w:rPr>
  </w:style>
  <w:style w:type="paragraph" w:customStyle="1" w:styleId="MainParawithChapter">
    <w:name w:val="Main Para with Chapter#"/>
    <w:basedOn w:val="Normal"/>
    <w:rsid w:val="00FC3B74"/>
    <w:pPr>
      <w:numPr>
        <w:ilvl w:val="1"/>
        <w:numId w:val="3"/>
      </w:numPr>
      <w:tabs>
        <w:tab w:val="clear" w:pos="720"/>
      </w:tabs>
      <w:spacing w:after="240"/>
      <w:ind w:left="0" w:firstLine="0"/>
      <w:outlineLvl w:val="1"/>
    </w:pPr>
  </w:style>
  <w:style w:type="paragraph" w:customStyle="1" w:styleId="MainParanoChapter">
    <w:name w:val="Main Para no Chapter #"/>
    <w:basedOn w:val="Normal"/>
    <w:rsid w:val="00FC3B74"/>
    <w:pPr>
      <w:numPr>
        <w:ilvl w:val="1"/>
        <w:numId w:val="4"/>
      </w:numPr>
      <w:tabs>
        <w:tab w:val="clear" w:pos="720"/>
      </w:tabs>
      <w:spacing w:after="240"/>
      <w:ind w:left="0" w:firstLine="0"/>
      <w:outlineLvl w:val="1"/>
    </w:pPr>
  </w:style>
  <w:style w:type="paragraph" w:customStyle="1" w:styleId="Sub-Para1underX">
    <w:name w:val="Sub-Para 1 under X."/>
    <w:basedOn w:val="Normal"/>
    <w:rsid w:val="00FC3B74"/>
    <w:pPr>
      <w:numPr>
        <w:ilvl w:val="2"/>
        <w:numId w:val="5"/>
      </w:numPr>
      <w:tabs>
        <w:tab w:val="clear" w:pos="1080"/>
      </w:tabs>
      <w:spacing w:after="240"/>
      <w:ind w:left="1440" w:hanging="720"/>
      <w:outlineLvl w:val="2"/>
    </w:pPr>
  </w:style>
  <w:style w:type="paragraph" w:customStyle="1" w:styleId="Sub-Para1underXY">
    <w:name w:val="Sub-Para 1 under X.Y"/>
    <w:basedOn w:val="Normal"/>
    <w:rsid w:val="00FC3B74"/>
    <w:pPr>
      <w:numPr>
        <w:ilvl w:val="2"/>
        <w:numId w:val="6"/>
      </w:numPr>
      <w:tabs>
        <w:tab w:val="clear" w:pos="1440"/>
      </w:tabs>
      <w:spacing w:after="240"/>
      <w:ind w:left="1440" w:hanging="720"/>
      <w:outlineLvl w:val="2"/>
    </w:pPr>
  </w:style>
  <w:style w:type="paragraph" w:customStyle="1" w:styleId="Sub-Para2underX">
    <w:name w:val="Sub-Para 2 under X."/>
    <w:basedOn w:val="Normal"/>
    <w:rsid w:val="00FC3B74"/>
    <w:pPr>
      <w:numPr>
        <w:ilvl w:val="3"/>
        <w:numId w:val="7"/>
      </w:numPr>
      <w:tabs>
        <w:tab w:val="clear" w:pos="1800"/>
      </w:tabs>
      <w:spacing w:after="240"/>
      <w:ind w:left="2160" w:hanging="720"/>
      <w:outlineLvl w:val="3"/>
    </w:pPr>
  </w:style>
  <w:style w:type="paragraph" w:customStyle="1" w:styleId="Sub-Para2underXY">
    <w:name w:val="Sub-Para 2 under X.Y"/>
    <w:basedOn w:val="Normal"/>
    <w:rsid w:val="00FC3B74"/>
    <w:pPr>
      <w:numPr>
        <w:ilvl w:val="3"/>
        <w:numId w:val="8"/>
      </w:numPr>
      <w:tabs>
        <w:tab w:val="clear" w:pos="2160"/>
      </w:tabs>
      <w:spacing w:after="240"/>
      <w:ind w:left="2160" w:hanging="720"/>
      <w:outlineLvl w:val="3"/>
    </w:pPr>
  </w:style>
  <w:style w:type="paragraph" w:customStyle="1" w:styleId="Sub-Para3underX">
    <w:name w:val="Sub-Para 3 under X."/>
    <w:basedOn w:val="Normal"/>
    <w:rsid w:val="00FC3B74"/>
    <w:pPr>
      <w:numPr>
        <w:ilvl w:val="4"/>
        <w:numId w:val="9"/>
      </w:numPr>
      <w:tabs>
        <w:tab w:val="clear" w:pos="1440"/>
      </w:tabs>
      <w:spacing w:after="240"/>
      <w:ind w:left="2880" w:hanging="720"/>
      <w:outlineLvl w:val="4"/>
    </w:pPr>
  </w:style>
  <w:style w:type="paragraph" w:customStyle="1" w:styleId="Sub-Para3underXY">
    <w:name w:val="Sub-Para 3 under X.Y"/>
    <w:basedOn w:val="Normal"/>
    <w:rsid w:val="00FC3B74"/>
    <w:pPr>
      <w:numPr>
        <w:ilvl w:val="4"/>
        <w:numId w:val="10"/>
      </w:numPr>
      <w:tabs>
        <w:tab w:val="clear" w:pos="1800"/>
      </w:tabs>
      <w:spacing w:after="240"/>
      <w:ind w:left="2880" w:hanging="720"/>
      <w:outlineLvl w:val="4"/>
    </w:pPr>
  </w:style>
  <w:style w:type="paragraph" w:customStyle="1" w:styleId="Sub-Para4underX">
    <w:name w:val="Sub-Para 4 under X."/>
    <w:basedOn w:val="Normal"/>
    <w:rsid w:val="00FC3B74"/>
    <w:pPr>
      <w:numPr>
        <w:ilvl w:val="5"/>
        <w:numId w:val="11"/>
      </w:numPr>
      <w:tabs>
        <w:tab w:val="clear" w:pos="2160"/>
      </w:tabs>
      <w:spacing w:after="240"/>
      <w:ind w:left="3600" w:hanging="720"/>
      <w:outlineLvl w:val="5"/>
    </w:pPr>
  </w:style>
  <w:style w:type="paragraph" w:customStyle="1" w:styleId="Sub-Para4underXY">
    <w:name w:val="Sub-Para 4 under X.Y"/>
    <w:basedOn w:val="Normal"/>
    <w:rsid w:val="00FC3B74"/>
    <w:pPr>
      <w:numPr>
        <w:ilvl w:val="5"/>
        <w:numId w:val="12"/>
      </w:numPr>
      <w:tabs>
        <w:tab w:val="clear" w:pos="2520"/>
      </w:tabs>
      <w:spacing w:after="240"/>
      <w:ind w:left="3600" w:hanging="720"/>
      <w:outlineLvl w:val="5"/>
    </w:pPr>
  </w:style>
  <w:style w:type="paragraph" w:customStyle="1" w:styleId="Bullet">
    <w:name w:val="Bullet"/>
    <w:basedOn w:val="Normal"/>
    <w:qFormat/>
    <w:rsid w:val="00FC3B74"/>
    <w:pPr>
      <w:numPr>
        <w:numId w:val="13"/>
      </w:numPr>
      <w:tabs>
        <w:tab w:val="clear" w:pos="1440"/>
      </w:tabs>
    </w:pPr>
  </w:style>
  <w:style w:type="paragraph" w:customStyle="1" w:styleId="BankNormal">
    <w:name w:val="BankNormal"/>
    <w:basedOn w:val="Normal"/>
    <w:rsid w:val="00FC3B74"/>
    <w:pPr>
      <w:spacing w:after="240"/>
    </w:pPr>
    <w:rPr>
      <w:szCs w:val="20"/>
    </w:rPr>
  </w:style>
  <w:style w:type="paragraph" w:styleId="FootnoteText">
    <w:name w:val="footnote text"/>
    <w:aliases w:val="single space,footnote text,fn,FOOTNOTES,Char Char,Char Char Char,ft,Footnote Text Char Char Char Char,Footnote Text1 Char Char Char,Footnote Text1 Char Char,Footnote Text1 Char Char Char Char Char,Footnote Text1 Char Char Char Char,Footno"/>
    <w:basedOn w:val="Normal"/>
    <w:link w:val="FootnoteTextChar"/>
    <w:uiPriority w:val="99"/>
    <w:rsid w:val="00FC3B74"/>
    <w:rPr>
      <w:sz w:val="20"/>
      <w:szCs w:val="20"/>
    </w:rPr>
  </w:style>
  <w:style w:type="paragraph" w:customStyle="1" w:styleId="PDSHeading1">
    <w:name w:val="PDS Heading 1"/>
    <w:next w:val="PDSHeading2"/>
    <w:rsid w:val="00FC3B74"/>
    <w:pPr>
      <w:keepNext/>
      <w:numPr>
        <w:numId w:val="14"/>
      </w:numPr>
      <w:outlineLvl w:val="0"/>
    </w:pPr>
    <w:rPr>
      <w:b/>
      <w:caps/>
      <w:sz w:val="24"/>
    </w:rPr>
  </w:style>
  <w:style w:type="paragraph" w:customStyle="1" w:styleId="PDSAnnexHeading">
    <w:name w:val="PDS Annex Heading"/>
    <w:next w:val="Normal"/>
    <w:rsid w:val="00FC3B74"/>
    <w:pPr>
      <w:keepNext/>
      <w:spacing w:after="120"/>
      <w:jc w:val="center"/>
    </w:pPr>
    <w:rPr>
      <w:b/>
      <w:sz w:val="24"/>
    </w:rPr>
  </w:style>
  <w:style w:type="paragraph" w:styleId="Header">
    <w:name w:val="header"/>
    <w:basedOn w:val="Normal"/>
    <w:link w:val="HeaderChar"/>
    <w:uiPriority w:val="99"/>
    <w:rsid w:val="00FC3B74"/>
    <w:pPr>
      <w:tabs>
        <w:tab w:val="center" w:pos="4320"/>
        <w:tab w:val="right" w:pos="8640"/>
      </w:tabs>
    </w:pPr>
  </w:style>
  <w:style w:type="paragraph" w:styleId="Footer">
    <w:name w:val="footer"/>
    <w:basedOn w:val="Normal"/>
    <w:link w:val="FooterChar"/>
    <w:uiPriority w:val="99"/>
    <w:rsid w:val="00FC3B74"/>
    <w:pPr>
      <w:tabs>
        <w:tab w:val="center" w:pos="4320"/>
        <w:tab w:val="right" w:pos="8640"/>
      </w:tabs>
    </w:pPr>
  </w:style>
  <w:style w:type="character" w:styleId="PageNumber">
    <w:name w:val="page number"/>
    <w:basedOn w:val="DefaultParagraphFont"/>
    <w:rsid w:val="00FC3B74"/>
  </w:style>
  <w:style w:type="character" w:styleId="FootnoteReference">
    <w:name w:val="footnote reference"/>
    <w:aliases w:val="ftref, BVI fnr,BVI fnr,16 Point,Superscript 6 Point,referencia nota al pie,Footnote Reference Number,Style 6,SUPERS,EN Footnote Reference,(NECG) Footnote Reference,footnote ref,fr,Footnote text,Ref,de nota al pie,Footnote Reference1"/>
    <w:basedOn w:val="DefaultParagraphFont"/>
    <w:uiPriority w:val="99"/>
    <w:rsid w:val="00FC3B74"/>
    <w:rPr>
      <w:vertAlign w:val="superscript"/>
    </w:rPr>
  </w:style>
  <w:style w:type="character" w:styleId="FollowedHyperlink">
    <w:name w:val="FollowedHyperlink"/>
    <w:basedOn w:val="DefaultParagraphFont"/>
    <w:rsid w:val="00FC3B74"/>
    <w:rPr>
      <w:color w:val="800080"/>
      <w:u w:val="single"/>
    </w:rPr>
  </w:style>
  <w:style w:type="paragraph" w:styleId="BodyText">
    <w:name w:val="Body Text"/>
    <w:basedOn w:val="Normal"/>
    <w:rsid w:val="00FC3B74"/>
    <w:rPr>
      <w:b/>
      <w:bCs/>
      <w:color w:val="000000"/>
      <w:szCs w:val="20"/>
    </w:rPr>
  </w:style>
  <w:style w:type="paragraph" w:styleId="BodyText2">
    <w:name w:val="Body Text 2"/>
    <w:basedOn w:val="Normal"/>
    <w:rsid w:val="00FC3B74"/>
    <w:pPr>
      <w:autoSpaceDE w:val="0"/>
      <w:autoSpaceDN w:val="0"/>
      <w:adjustRightInd w:val="0"/>
      <w:spacing w:line="240" w:lineRule="atLeast"/>
    </w:pPr>
    <w:rPr>
      <w:color w:val="000000"/>
      <w:szCs w:val="20"/>
    </w:rPr>
  </w:style>
  <w:style w:type="paragraph" w:styleId="BalloonText">
    <w:name w:val="Balloon Text"/>
    <w:basedOn w:val="Normal"/>
    <w:semiHidden/>
    <w:rsid w:val="00A830C3"/>
    <w:rPr>
      <w:rFonts w:ascii="Tahoma" w:hAnsi="Tahoma" w:cs="Tahoma"/>
      <w:sz w:val="16"/>
      <w:szCs w:val="16"/>
    </w:rPr>
  </w:style>
  <w:style w:type="table" w:styleId="TableGrid">
    <w:name w:val="Table Grid"/>
    <w:basedOn w:val="TableNormal"/>
    <w:uiPriority w:val="59"/>
    <w:rsid w:val="008F32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rsid w:val="00A67478"/>
    <w:pPr>
      <w:numPr>
        <w:numId w:val="15"/>
      </w:numPr>
    </w:pPr>
  </w:style>
  <w:style w:type="paragraph" w:styleId="ListParagraph">
    <w:name w:val="List Paragraph"/>
    <w:aliases w:val="Citation List,Resume Title,List Paragraph (numbered (a)),Riana Table Bullets 1,Normal 2,Main numbered paragraph,Bullet paras,ANNEX,List Paragraph1,List Paragraph2,Bullets,References,Liste 1,Numbered List Paragraph,ReferencesCxSpLast,Ha"/>
    <w:basedOn w:val="Normal"/>
    <w:link w:val="ListParagraphChar"/>
    <w:uiPriority w:val="34"/>
    <w:qFormat/>
    <w:rsid w:val="00727DBA"/>
    <w:pPr>
      <w:ind w:left="720"/>
      <w:contextualSpacing/>
    </w:pPr>
  </w:style>
  <w:style w:type="character" w:customStyle="1" w:styleId="FootnoteTextChar">
    <w:name w:val="Footnote Text Char"/>
    <w:aliases w:val="single space Char,footnote text Char,fn Char,FOOTNOTES Char,Char Char Char1,Char Char Char Char,ft Char,Footnote Text Char Char Char Char Char,Footnote Text1 Char Char Char Char1,Footnote Text1 Char Char Char1,Footno Char"/>
    <w:basedOn w:val="DefaultParagraphFont"/>
    <w:link w:val="FootnoteText"/>
    <w:rsid w:val="000D6EAB"/>
  </w:style>
  <w:style w:type="paragraph" w:styleId="NoSpacing">
    <w:name w:val="No Spacing"/>
    <w:basedOn w:val="Normal"/>
    <w:link w:val="NoSpacingChar"/>
    <w:uiPriority w:val="1"/>
    <w:qFormat/>
    <w:rsid w:val="00232BD8"/>
    <w:rPr>
      <w:rFonts w:ascii="Cambria" w:eastAsia="Calibri" w:hAnsi="Cambria"/>
      <w:sz w:val="22"/>
      <w:szCs w:val="22"/>
      <w:lang w:bidi="en-US"/>
    </w:rPr>
  </w:style>
  <w:style w:type="character" w:customStyle="1" w:styleId="NoSpacingChar">
    <w:name w:val="No Spacing Char"/>
    <w:basedOn w:val="DefaultParagraphFont"/>
    <w:link w:val="NoSpacing"/>
    <w:uiPriority w:val="1"/>
    <w:rsid w:val="00232BD8"/>
    <w:rPr>
      <w:rFonts w:ascii="Cambria" w:eastAsia="Calibri" w:hAnsi="Cambria"/>
      <w:sz w:val="22"/>
      <w:szCs w:val="22"/>
      <w:lang w:bidi="en-US"/>
    </w:rPr>
  </w:style>
  <w:style w:type="character" w:styleId="CommentReference">
    <w:name w:val="annotation reference"/>
    <w:basedOn w:val="DefaultParagraphFont"/>
    <w:rsid w:val="00D12368"/>
    <w:rPr>
      <w:sz w:val="16"/>
      <w:szCs w:val="16"/>
    </w:rPr>
  </w:style>
  <w:style w:type="paragraph" w:styleId="CommentText">
    <w:name w:val="annotation text"/>
    <w:basedOn w:val="Normal"/>
    <w:link w:val="CommentTextChar"/>
    <w:uiPriority w:val="99"/>
    <w:rsid w:val="00D12368"/>
    <w:rPr>
      <w:sz w:val="20"/>
      <w:szCs w:val="20"/>
    </w:rPr>
  </w:style>
  <w:style w:type="character" w:customStyle="1" w:styleId="CommentTextChar">
    <w:name w:val="Comment Text Char"/>
    <w:basedOn w:val="DefaultParagraphFont"/>
    <w:link w:val="CommentText"/>
    <w:uiPriority w:val="99"/>
    <w:rsid w:val="00D12368"/>
  </w:style>
  <w:style w:type="paragraph" w:styleId="CommentSubject">
    <w:name w:val="annotation subject"/>
    <w:basedOn w:val="CommentText"/>
    <w:next w:val="CommentText"/>
    <w:link w:val="CommentSubjectChar"/>
    <w:rsid w:val="00D12368"/>
    <w:rPr>
      <w:b/>
      <w:bCs/>
    </w:rPr>
  </w:style>
  <w:style w:type="character" w:customStyle="1" w:styleId="CommentSubjectChar">
    <w:name w:val="Comment Subject Char"/>
    <w:basedOn w:val="CommentTextChar"/>
    <w:link w:val="CommentSubject"/>
    <w:rsid w:val="00D12368"/>
    <w:rPr>
      <w:b/>
      <w:bCs/>
    </w:rPr>
  </w:style>
  <w:style w:type="character" w:customStyle="1" w:styleId="HeaderChar">
    <w:name w:val="Header Char"/>
    <w:basedOn w:val="DefaultParagraphFont"/>
    <w:link w:val="Header"/>
    <w:uiPriority w:val="99"/>
    <w:rsid w:val="00C0741F"/>
    <w:rPr>
      <w:sz w:val="24"/>
      <w:szCs w:val="24"/>
    </w:rPr>
  </w:style>
  <w:style w:type="character" w:styleId="Emphasis">
    <w:name w:val="Emphasis"/>
    <w:basedOn w:val="DefaultParagraphFont"/>
    <w:uiPriority w:val="20"/>
    <w:qFormat/>
    <w:rsid w:val="00FC32C7"/>
    <w:rPr>
      <w:i/>
      <w:iCs/>
    </w:rPr>
  </w:style>
  <w:style w:type="paragraph" w:customStyle="1" w:styleId="WBPara">
    <w:name w:val="WB Para"/>
    <w:basedOn w:val="Normal"/>
    <w:qFormat/>
    <w:rsid w:val="00B53B32"/>
    <w:pPr>
      <w:numPr>
        <w:numId w:val="16"/>
      </w:numPr>
      <w:tabs>
        <w:tab w:val="num" w:pos="360"/>
        <w:tab w:val="left" w:pos="720"/>
        <w:tab w:val="left" w:pos="9360"/>
      </w:tabs>
      <w:spacing w:before="120" w:after="120"/>
      <w:ind w:left="0" w:firstLine="0"/>
      <w:jc w:val="both"/>
    </w:pPr>
    <w:rPr>
      <w:rFonts w:ascii="Calibri" w:hAnsi="Calibri" w:cs="Arial"/>
      <w:sz w:val="22"/>
      <w:szCs w:val="22"/>
    </w:rPr>
  </w:style>
  <w:style w:type="character" w:customStyle="1" w:styleId="A7">
    <w:name w:val="A7"/>
    <w:uiPriority w:val="99"/>
    <w:rsid w:val="00B53B32"/>
    <w:rPr>
      <w:rFonts w:ascii="Frutiger LT 57 Cn" w:hAnsi="Frutiger LT 57 Cn" w:cs="Frutiger LT 57 Cn" w:hint="default"/>
      <w:color w:val="000000"/>
      <w:sz w:val="20"/>
      <w:szCs w:val="20"/>
    </w:rPr>
  </w:style>
  <w:style w:type="character" w:customStyle="1" w:styleId="ListParagraphChar">
    <w:name w:val="List Paragraph Char"/>
    <w:aliases w:val="Citation List Char,Resume Title Char,List Paragraph (numbered (a)) Char,Riana Table Bullets 1 Char,Normal 2 Char,Main numbered paragraph Char,Bullet paras Char,ANNEX Char,List Paragraph1 Char,List Paragraph2 Char,Bullets Char,Ha Char"/>
    <w:link w:val="ListParagraph"/>
    <w:uiPriority w:val="34"/>
    <w:qFormat/>
    <w:rsid w:val="00F95D2D"/>
    <w:rPr>
      <w:sz w:val="24"/>
      <w:szCs w:val="24"/>
    </w:rPr>
  </w:style>
  <w:style w:type="character" w:customStyle="1" w:styleId="apple-converted-space">
    <w:name w:val="apple-converted-space"/>
    <w:rsid w:val="00F95D2D"/>
  </w:style>
  <w:style w:type="character" w:customStyle="1" w:styleId="FooterChar">
    <w:name w:val="Footer Char"/>
    <w:basedOn w:val="DefaultParagraphFont"/>
    <w:link w:val="Footer"/>
    <w:uiPriority w:val="99"/>
    <w:rsid w:val="003E0907"/>
    <w:rPr>
      <w:sz w:val="24"/>
      <w:szCs w:val="24"/>
    </w:rPr>
  </w:style>
  <w:style w:type="paragraph" w:styleId="Revision">
    <w:name w:val="Revision"/>
    <w:hidden/>
    <w:uiPriority w:val="99"/>
    <w:semiHidden/>
    <w:rsid w:val="00770D3E"/>
    <w:rPr>
      <w:sz w:val="24"/>
      <w:szCs w:val="24"/>
    </w:rPr>
  </w:style>
  <w:style w:type="character" w:customStyle="1" w:styleId="Heading3Char">
    <w:name w:val="Heading 3 Char"/>
    <w:basedOn w:val="DefaultParagraphFont"/>
    <w:link w:val="Heading3"/>
    <w:rsid w:val="007C42B1"/>
    <w:rPr>
      <w:rFonts w:cs="Arial"/>
      <w:b/>
      <w:bCs/>
      <w:sz w:val="24"/>
      <w:szCs w:val="26"/>
    </w:rPr>
  </w:style>
  <w:style w:type="paragraph" w:customStyle="1" w:styleId="Bullet1">
    <w:name w:val="Bullet 1"/>
    <w:qFormat/>
    <w:rsid w:val="007C42B1"/>
    <w:pPr>
      <w:numPr>
        <w:numId w:val="17"/>
      </w:numPr>
      <w:spacing w:after="60" w:line="288" w:lineRule="auto"/>
      <w:jc w:val="both"/>
    </w:pPr>
    <w:rPr>
      <w:sz w:val="22"/>
      <w:szCs w:val="24"/>
      <w:lang w:val="en-GB"/>
    </w:rPr>
  </w:style>
  <w:style w:type="paragraph" w:customStyle="1" w:styleId="Default">
    <w:name w:val="Default"/>
    <w:rsid w:val="002B4AC0"/>
    <w:pPr>
      <w:autoSpaceDE w:val="0"/>
      <w:autoSpaceDN w:val="0"/>
      <w:adjustRightInd w:val="0"/>
    </w:pPr>
    <w:rPr>
      <w:color w:val="000000"/>
      <w:sz w:val="24"/>
      <w:szCs w:val="24"/>
    </w:rPr>
  </w:style>
  <w:style w:type="paragraph" w:styleId="Title">
    <w:name w:val="Title"/>
    <w:basedOn w:val="Normal"/>
    <w:next w:val="Normal"/>
    <w:link w:val="TitleChar"/>
    <w:uiPriority w:val="10"/>
    <w:qFormat/>
    <w:rsid w:val="00B36764"/>
    <w:pPr>
      <w:spacing w:before="240" w:after="120"/>
    </w:pPr>
    <w:rPr>
      <w:b/>
      <w:sz w:val="22"/>
    </w:rPr>
  </w:style>
  <w:style w:type="character" w:customStyle="1" w:styleId="TitleChar">
    <w:name w:val="Title Char"/>
    <w:basedOn w:val="DefaultParagraphFont"/>
    <w:link w:val="Title"/>
    <w:uiPriority w:val="10"/>
    <w:rsid w:val="00B36764"/>
    <w:rPr>
      <w:b/>
      <w:sz w:val="22"/>
      <w:szCs w:val="24"/>
    </w:rPr>
  </w:style>
  <w:style w:type="character" w:styleId="Strong">
    <w:name w:val="Strong"/>
    <w:basedOn w:val="DefaultParagraphFont"/>
    <w:uiPriority w:val="22"/>
    <w:qFormat/>
    <w:rsid w:val="00B36764"/>
    <w:rPr>
      <w:b/>
      <w:bCs/>
    </w:rPr>
  </w:style>
  <w:style w:type="character" w:customStyle="1" w:styleId="Heading6Char">
    <w:name w:val="Heading 6 Char"/>
    <w:basedOn w:val="DefaultParagraphFont"/>
    <w:link w:val="Heading6"/>
    <w:uiPriority w:val="99"/>
    <w:rsid w:val="006A0C5A"/>
    <w:rPr>
      <w:rFonts w:ascii="Arial" w:eastAsia="SimSun" w:hAnsi="Arial"/>
      <w:i/>
      <w:sz w:val="22"/>
      <w:szCs w:val="24"/>
      <w:lang w:eastAsia="zh-CN"/>
    </w:rPr>
  </w:style>
  <w:style w:type="character" w:customStyle="1" w:styleId="Heading7Char">
    <w:name w:val="Heading 7 Char"/>
    <w:basedOn w:val="DefaultParagraphFont"/>
    <w:link w:val="Heading7"/>
    <w:uiPriority w:val="99"/>
    <w:rsid w:val="006A0C5A"/>
    <w:rPr>
      <w:rFonts w:ascii="Arial" w:eastAsia="SimSun" w:hAnsi="Arial"/>
      <w:szCs w:val="24"/>
      <w:lang w:eastAsia="zh-CN"/>
    </w:rPr>
  </w:style>
  <w:style w:type="character" w:customStyle="1" w:styleId="Heading8Char">
    <w:name w:val="Heading 8 Char"/>
    <w:basedOn w:val="DefaultParagraphFont"/>
    <w:link w:val="Heading8"/>
    <w:uiPriority w:val="99"/>
    <w:rsid w:val="006A0C5A"/>
    <w:rPr>
      <w:rFonts w:ascii="Arial" w:eastAsia="SimSun" w:hAnsi="Arial"/>
      <w:i/>
      <w:szCs w:val="24"/>
      <w:lang w:eastAsia="zh-CN"/>
    </w:rPr>
  </w:style>
  <w:style w:type="paragraph" w:styleId="Caption">
    <w:name w:val="caption"/>
    <w:basedOn w:val="Normal"/>
    <w:next w:val="Normal"/>
    <w:uiPriority w:val="99"/>
    <w:qFormat/>
    <w:rsid w:val="006A0C5A"/>
    <w:rPr>
      <w:rFonts w:ascii="Arial" w:eastAsia="SimSun" w:hAnsi="Arial"/>
      <w:lang w:eastAsia="zh-CN"/>
    </w:rPr>
  </w:style>
  <w:style w:type="character" w:customStyle="1" w:styleId="FootnoteTextChar1">
    <w:name w:val="Footnote Text Char1"/>
    <w:aliases w:val="ft Char1,single space Char1,FOOTNOTES Char1,fn Char1,(NECG) Footnote Text Char1,Footnote Text Char Char Char Char Char Char2,Footnote Text Char Char Char Char Char Char Char1,(NECG) Footnote Text Char Char Char Char Char Char1"/>
    <w:basedOn w:val="DefaultParagraphFont"/>
    <w:uiPriority w:val="99"/>
    <w:locked/>
    <w:rsid w:val="006A0C5A"/>
    <w:rPr>
      <w:rFonts w:ascii="Arial" w:hAnsi="Arial" w:cs="Times New Roman"/>
      <w:color w:val="000000"/>
      <w:sz w:val="18"/>
    </w:rPr>
  </w:style>
  <w:style w:type="paragraph" w:customStyle="1" w:styleId="BodyTextNumbered">
    <w:name w:val="Body Text Numbered"/>
    <w:basedOn w:val="BodyText"/>
    <w:link w:val="BodyTextNumberedChar"/>
    <w:uiPriority w:val="99"/>
    <w:rsid w:val="006A0C5A"/>
    <w:pPr>
      <w:tabs>
        <w:tab w:val="num" w:pos="360"/>
      </w:tabs>
      <w:spacing w:after="240"/>
      <w:ind w:left="360" w:hanging="360"/>
      <w:jc w:val="both"/>
    </w:pPr>
    <w:rPr>
      <w:rFonts w:ascii="Arial" w:hAnsi="Arial"/>
      <w:b w:val="0"/>
      <w:bCs w:val="0"/>
      <w:color w:val="auto"/>
      <w:sz w:val="20"/>
      <w:lang w:eastAsia="en-AU"/>
    </w:rPr>
  </w:style>
  <w:style w:type="character" w:customStyle="1" w:styleId="BodyTextNumberedChar">
    <w:name w:val="Body Text Numbered Char"/>
    <w:link w:val="BodyTextNumbered"/>
    <w:uiPriority w:val="99"/>
    <w:locked/>
    <w:rsid w:val="006A0C5A"/>
    <w:rPr>
      <w:rFonts w:ascii="Arial" w:hAnsi="Arial"/>
      <w:lang w:eastAsia="en-AU"/>
    </w:rPr>
  </w:style>
  <w:style w:type="paragraph" w:customStyle="1" w:styleId="NormalIndent1">
    <w:name w:val="Normal Indent1"/>
    <w:basedOn w:val="Normal"/>
    <w:uiPriority w:val="99"/>
    <w:rsid w:val="006A0C5A"/>
    <w:pPr>
      <w:spacing w:after="240" w:line="300" w:lineRule="atLeast"/>
      <w:ind w:left="567"/>
    </w:pPr>
    <w:rPr>
      <w:rFonts w:ascii="Garamond" w:hAnsi="Garamond"/>
      <w:sz w:val="22"/>
      <w:szCs w:val="20"/>
      <w:lang w:val="en-GB" w:eastAsia="en-GB"/>
    </w:rPr>
  </w:style>
  <w:style w:type="paragraph" w:styleId="BodyText3">
    <w:name w:val="Body Text 3"/>
    <w:basedOn w:val="Normal"/>
    <w:link w:val="BodyText3Char"/>
    <w:semiHidden/>
    <w:unhideWhenUsed/>
    <w:rsid w:val="00486026"/>
    <w:pPr>
      <w:spacing w:after="120"/>
    </w:pPr>
    <w:rPr>
      <w:sz w:val="16"/>
      <w:szCs w:val="16"/>
    </w:rPr>
  </w:style>
  <w:style w:type="character" w:customStyle="1" w:styleId="BodyText3Char">
    <w:name w:val="Body Text 3 Char"/>
    <w:basedOn w:val="DefaultParagraphFont"/>
    <w:link w:val="BodyText3"/>
    <w:semiHidden/>
    <w:rsid w:val="00486026"/>
    <w:rPr>
      <w:sz w:val="16"/>
      <w:szCs w:val="16"/>
    </w:rPr>
  </w:style>
  <w:style w:type="character" w:customStyle="1" w:styleId="Heading9Char">
    <w:name w:val="Heading 9 Char"/>
    <w:basedOn w:val="DefaultParagraphFont"/>
    <w:link w:val="Heading9"/>
    <w:uiPriority w:val="99"/>
    <w:rsid w:val="00486026"/>
    <w:rPr>
      <w:rFonts w:ascii="Arial" w:hAnsi="Arial" w:cs="Arial"/>
      <w:sz w:val="22"/>
      <w:szCs w:val="22"/>
    </w:rPr>
  </w:style>
  <w:style w:type="paragraph" w:styleId="NormalWeb">
    <w:name w:val="Normal (Web)"/>
    <w:basedOn w:val="Normal"/>
    <w:uiPriority w:val="99"/>
    <w:rsid w:val="00486026"/>
    <w:pPr>
      <w:jc w:val="both"/>
    </w:pPr>
    <w:rPr>
      <w:lang w:eastAsia="en-AU"/>
    </w:rPr>
  </w:style>
  <w:style w:type="paragraph" w:styleId="TOCHeading">
    <w:name w:val="TOC Heading"/>
    <w:basedOn w:val="Heading1"/>
    <w:next w:val="Normal"/>
    <w:uiPriority w:val="39"/>
    <w:unhideWhenUsed/>
    <w:qFormat/>
    <w:rsid w:val="004A3294"/>
    <w:pPr>
      <w:keepLines/>
      <w:numPr>
        <w:numId w:val="0"/>
      </w:numPr>
      <w:spacing w:before="240" w:after="0" w:line="259" w:lineRule="auto"/>
      <w:jc w:val="left"/>
      <w:outlineLvl w:val="9"/>
    </w:pPr>
    <w:rPr>
      <w:rFonts w:asciiTheme="majorHAnsi" w:eastAsiaTheme="majorEastAsia" w:hAnsiTheme="majorHAnsi" w:cstheme="majorBidi"/>
      <w:b w:val="0"/>
      <w:bCs w:val="0"/>
      <w:caps w:val="0"/>
      <w:color w:val="365F91" w:themeColor="accent1" w:themeShade="BF"/>
      <w:kern w:val="0"/>
    </w:rPr>
  </w:style>
</w:styles>
</file>

<file path=word/webSettings.xml><?xml version="1.0" encoding="utf-8"?>
<w:webSettings xmlns:r="http://schemas.openxmlformats.org/officeDocument/2006/relationships" xmlns:w="http://schemas.openxmlformats.org/wordprocessingml/2006/main">
  <w:divs>
    <w:div w:id="70003690">
      <w:bodyDiv w:val="1"/>
      <w:marLeft w:val="0"/>
      <w:marRight w:val="0"/>
      <w:marTop w:val="0"/>
      <w:marBottom w:val="0"/>
      <w:divBdr>
        <w:top w:val="none" w:sz="0" w:space="0" w:color="auto"/>
        <w:left w:val="none" w:sz="0" w:space="0" w:color="auto"/>
        <w:bottom w:val="none" w:sz="0" w:space="0" w:color="auto"/>
        <w:right w:val="none" w:sz="0" w:space="0" w:color="auto"/>
      </w:divBdr>
    </w:div>
    <w:div w:id="246113802">
      <w:bodyDiv w:val="1"/>
      <w:marLeft w:val="0"/>
      <w:marRight w:val="0"/>
      <w:marTop w:val="0"/>
      <w:marBottom w:val="0"/>
      <w:divBdr>
        <w:top w:val="none" w:sz="0" w:space="0" w:color="auto"/>
        <w:left w:val="none" w:sz="0" w:space="0" w:color="auto"/>
        <w:bottom w:val="none" w:sz="0" w:space="0" w:color="auto"/>
        <w:right w:val="none" w:sz="0" w:space="0" w:color="auto"/>
      </w:divBdr>
    </w:div>
    <w:div w:id="550267303">
      <w:bodyDiv w:val="1"/>
      <w:marLeft w:val="0"/>
      <w:marRight w:val="0"/>
      <w:marTop w:val="0"/>
      <w:marBottom w:val="0"/>
      <w:divBdr>
        <w:top w:val="none" w:sz="0" w:space="0" w:color="auto"/>
        <w:left w:val="none" w:sz="0" w:space="0" w:color="auto"/>
        <w:bottom w:val="none" w:sz="0" w:space="0" w:color="auto"/>
        <w:right w:val="none" w:sz="0" w:space="0" w:color="auto"/>
      </w:divBdr>
    </w:div>
    <w:div w:id="559285934">
      <w:bodyDiv w:val="1"/>
      <w:marLeft w:val="0"/>
      <w:marRight w:val="0"/>
      <w:marTop w:val="0"/>
      <w:marBottom w:val="0"/>
      <w:divBdr>
        <w:top w:val="none" w:sz="0" w:space="0" w:color="auto"/>
        <w:left w:val="none" w:sz="0" w:space="0" w:color="auto"/>
        <w:bottom w:val="none" w:sz="0" w:space="0" w:color="auto"/>
        <w:right w:val="none" w:sz="0" w:space="0" w:color="auto"/>
      </w:divBdr>
    </w:div>
    <w:div w:id="591741437">
      <w:bodyDiv w:val="1"/>
      <w:marLeft w:val="0"/>
      <w:marRight w:val="0"/>
      <w:marTop w:val="0"/>
      <w:marBottom w:val="0"/>
      <w:divBdr>
        <w:top w:val="none" w:sz="0" w:space="0" w:color="auto"/>
        <w:left w:val="none" w:sz="0" w:space="0" w:color="auto"/>
        <w:bottom w:val="none" w:sz="0" w:space="0" w:color="auto"/>
        <w:right w:val="none" w:sz="0" w:space="0" w:color="auto"/>
      </w:divBdr>
    </w:div>
    <w:div w:id="643389022">
      <w:bodyDiv w:val="1"/>
      <w:marLeft w:val="0"/>
      <w:marRight w:val="0"/>
      <w:marTop w:val="0"/>
      <w:marBottom w:val="0"/>
      <w:divBdr>
        <w:top w:val="none" w:sz="0" w:space="0" w:color="auto"/>
        <w:left w:val="none" w:sz="0" w:space="0" w:color="auto"/>
        <w:bottom w:val="none" w:sz="0" w:space="0" w:color="auto"/>
        <w:right w:val="none" w:sz="0" w:space="0" w:color="auto"/>
      </w:divBdr>
    </w:div>
    <w:div w:id="925269608">
      <w:bodyDiv w:val="1"/>
      <w:marLeft w:val="0"/>
      <w:marRight w:val="0"/>
      <w:marTop w:val="0"/>
      <w:marBottom w:val="0"/>
      <w:divBdr>
        <w:top w:val="none" w:sz="0" w:space="0" w:color="auto"/>
        <w:left w:val="none" w:sz="0" w:space="0" w:color="auto"/>
        <w:bottom w:val="none" w:sz="0" w:space="0" w:color="auto"/>
        <w:right w:val="none" w:sz="0" w:space="0" w:color="auto"/>
      </w:divBdr>
    </w:div>
    <w:div w:id="986470411">
      <w:bodyDiv w:val="1"/>
      <w:marLeft w:val="0"/>
      <w:marRight w:val="0"/>
      <w:marTop w:val="0"/>
      <w:marBottom w:val="0"/>
      <w:divBdr>
        <w:top w:val="none" w:sz="0" w:space="0" w:color="auto"/>
        <w:left w:val="none" w:sz="0" w:space="0" w:color="auto"/>
        <w:bottom w:val="none" w:sz="0" w:space="0" w:color="auto"/>
        <w:right w:val="none" w:sz="0" w:space="0" w:color="auto"/>
      </w:divBdr>
    </w:div>
    <w:div w:id="1031614543">
      <w:bodyDiv w:val="1"/>
      <w:marLeft w:val="0"/>
      <w:marRight w:val="0"/>
      <w:marTop w:val="0"/>
      <w:marBottom w:val="0"/>
      <w:divBdr>
        <w:top w:val="none" w:sz="0" w:space="0" w:color="auto"/>
        <w:left w:val="none" w:sz="0" w:space="0" w:color="auto"/>
        <w:bottom w:val="none" w:sz="0" w:space="0" w:color="auto"/>
        <w:right w:val="none" w:sz="0" w:space="0" w:color="auto"/>
      </w:divBdr>
    </w:div>
    <w:div w:id="1287393156">
      <w:bodyDiv w:val="1"/>
      <w:marLeft w:val="0"/>
      <w:marRight w:val="0"/>
      <w:marTop w:val="0"/>
      <w:marBottom w:val="0"/>
      <w:divBdr>
        <w:top w:val="none" w:sz="0" w:space="0" w:color="auto"/>
        <w:left w:val="none" w:sz="0" w:space="0" w:color="auto"/>
        <w:bottom w:val="none" w:sz="0" w:space="0" w:color="auto"/>
        <w:right w:val="none" w:sz="0" w:space="0" w:color="auto"/>
      </w:divBdr>
    </w:div>
    <w:div w:id="1295259429">
      <w:bodyDiv w:val="1"/>
      <w:marLeft w:val="0"/>
      <w:marRight w:val="0"/>
      <w:marTop w:val="0"/>
      <w:marBottom w:val="0"/>
      <w:divBdr>
        <w:top w:val="none" w:sz="0" w:space="0" w:color="auto"/>
        <w:left w:val="none" w:sz="0" w:space="0" w:color="auto"/>
        <w:bottom w:val="none" w:sz="0" w:space="0" w:color="auto"/>
        <w:right w:val="none" w:sz="0" w:space="0" w:color="auto"/>
      </w:divBdr>
    </w:div>
    <w:div w:id="1295479802">
      <w:bodyDiv w:val="1"/>
      <w:marLeft w:val="0"/>
      <w:marRight w:val="0"/>
      <w:marTop w:val="0"/>
      <w:marBottom w:val="0"/>
      <w:divBdr>
        <w:top w:val="none" w:sz="0" w:space="0" w:color="auto"/>
        <w:left w:val="none" w:sz="0" w:space="0" w:color="auto"/>
        <w:bottom w:val="none" w:sz="0" w:space="0" w:color="auto"/>
        <w:right w:val="none" w:sz="0" w:space="0" w:color="auto"/>
      </w:divBdr>
    </w:div>
    <w:div w:id="1520896656">
      <w:bodyDiv w:val="1"/>
      <w:marLeft w:val="0"/>
      <w:marRight w:val="0"/>
      <w:marTop w:val="0"/>
      <w:marBottom w:val="0"/>
      <w:divBdr>
        <w:top w:val="none" w:sz="0" w:space="0" w:color="auto"/>
        <w:left w:val="none" w:sz="0" w:space="0" w:color="auto"/>
        <w:bottom w:val="none" w:sz="0" w:space="0" w:color="auto"/>
        <w:right w:val="none" w:sz="0" w:space="0" w:color="auto"/>
      </w:divBdr>
    </w:div>
    <w:div w:id="1805461156">
      <w:bodyDiv w:val="1"/>
      <w:marLeft w:val="0"/>
      <w:marRight w:val="0"/>
      <w:marTop w:val="0"/>
      <w:marBottom w:val="0"/>
      <w:divBdr>
        <w:top w:val="none" w:sz="0" w:space="0" w:color="auto"/>
        <w:left w:val="none" w:sz="0" w:space="0" w:color="auto"/>
        <w:bottom w:val="none" w:sz="0" w:space="0" w:color="auto"/>
        <w:right w:val="none" w:sz="0" w:space="0" w:color="auto"/>
      </w:divBdr>
    </w:div>
    <w:div w:id="1948846248">
      <w:bodyDiv w:val="1"/>
      <w:marLeft w:val="0"/>
      <w:marRight w:val="0"/>
      <w:marTop w:val="0"/>
      <w:marBottom w:val="0"/>
      <w:divBdr>
        <w:top w:val="none" w:sz="0" w:space="0" w:color="auto"/>
        <w:left w:val="none" w:sz="0" w:space="0" w:color="auto"/>
        <w:bottom w:val="none" w:sz="0" w:space="0" w:color="auto"/>
        <w:right w:val="none" w:sz="0" w:space="0" w:color="auto"/>
      </w:divBdr>
    </w:div>
    <w:div w:id="20725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dlaws.gov.bd/print_sections.php?id=241&amp;vol=&amp;sections_id=7077"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ia.gov/library/publications/the-world-factbook/geos/b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xmlns:pkg="http://schemas.microsoft.com/office/2006/xmlPackage">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xmlns:pkg="http://schemas.microsoft.com/office/2006/xmlPackage" ct:_="" ma:_="" ma:contentTypeDescription="Create a new document." ma:contentTypeID="0x0101009603005E5DDD524DA0ECEE380360DB30" ma:contentTypeName="Document" ma:contentTypeScope="" ma:contentTypeVersion="4" ma:versionID="ae8c3b8bd8c2eec23e31831d9a6a51b7">
  <xsd:schema xmlns:xsd="http://www.w3.org/2001/XMLSchema" xmlns:ns1="http://schemas.microsoft.com/sharepoint/v3" xmlns:ns2="4f665c86-b6e3-4427-8f26-07c07c084871" xmlns:p="http://schemas.microsoft.com/office/2006/metadata/properties" xmlns:xs="http://www.w3.org/2001/XMLSchema" ma:fieldsID="daabdaa0dee7b78d7fde09cac2317a83" ma:root="true" ns1:_="" ns2:_="" targetNamespace="http://schemas.microsoft.com/office/2006/metadata/properties">
    <xsd:import namespace="http://schemas.microsoft.com/sharepoint/v3"/>
    <xsd:import namespace="4f665c86-b6e3-4427-8f26-07c07c084871"/>
    <xsd:element name="properties">
      <xsd:complexType>
        <xsd:sequence>
          <xsd:element name="documentManagement">
            <xsd:complexType>
              <xsd:all>
                <xsd:element minOccurs="0" ref="ns1:OPSTaskID"/>
                <xsd:element minOccurs="0" ref="ns2:DSTyp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isplayName="Task ID" ma:index="8" ma:internalName="OPSTaskID" ma:readOnly="true" name="OPSTaskID" nillable="true">
      <xsd:simpleType>
        <xsd:restriction base="dms:Text">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4f665c86-b6e3-4427-8f26-07c07c084871">
    <xsd:import namespace="http://schemas.microsoft.com/office/2006/documentManagement/types"/>
    <xsd:import namespace="http://schemas.microsoft.com/office/infopath/2007/PartnerControls"/>
    <xsd:element ma:default="Project Concept Package" ma:displayName="Package Type" ma:format="Dropdown" ma:index="9" ma:internalName="DSType" ma:readOnly="true" name="DSType" nillable="true">
      <xsd:simpleType>
        <xsd:restriction base="dms:Choice">
          <xsd:enumeration value="Project Concept Package"/>
          <xsd:enumeration value="Project Appraisal Package"/>
          <xsd:enumeration value="Project Negotiations Package"/>
          <xsd:enumeration value="Project Board Package"/>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598A6A3-1CA3-419F-8336-389864812A12}">
  <ds:schemaRefs>
    <ds:schemaRef ds:uri="http://schemas.microsoft.com/sharepoint/v3/contenttype/forms"/>
    <ds:schemaRef ds:uri="http://schemas.microsoft.com/office/2006/xmlPackage"/>
  </ds:schemaRefs>
</ds:datastoreItem>
</file>

<file path=customXml/itemProps2.xml><?xml version="1.0" encoding="utf-8"?>
<ds:datastoreItem xmlns:ds="http://schemas.openxmlformats.org/officeDocument/2006/customXml" ds:itemID="{D3DB3BFD-B32F-4987-9CA9-550794A0639E}">
  <ds:schemaRefs>
    <ds:schemaRef ds:uri="http://schemas.microsoft.com/office/2006/metadata/contentType"/>
    <ds:schemaRef ds:uri="http://schemas.microsoft.com/office/2006/metadata/properties/metaAttributes"/>
    <ds:schemaRef ds:uri="http://schemas.microsoft.com/office/2006/xmlPackage"/>
    <ds:schemaRef ds:uri="http://www.w3.org/2001/XMLSchema"/>
    <ds:schemaRef ds:uri="http://schemas.microsoft.com/sharepoint/v3"/>
    <ds:schemaRef ds:uri="4f665c86-b6e3-4427-8f26-07c07c08487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FE08F-CA12-4448-A0B3-77DE67FD0D7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5877</Words>
  <Characters>33505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World Bank Group</Company>
  <LinksUpToDate>false</LinksUpToDate>
  <CharactersWithSpaces>39304</CharactersWithSpaces>
  <SharedDoc>false</SharedDoc>
  <HLinks>
    <vt:vector size="192" baseType="variant">
      <vt:variant>
        <vt:i4>1835057</vt:i4>
      </vt:variant>
      <vt:variant>
        <vt:i4>231</vt:i4>
      </vt:variant>
      <vt:variant>
        <vt:i4>0</vt:i4>
      </vt:variant>
      <vt:variant>
        <vt:i4>5</vt:i4>
      </vt:variant>
      <vt:variant>
        <vt:lpwstr/>
      </vt:variant>
      <vt:variant>
        <vt:lpwstr>_Toc294270009</vt:lpwstr>
      </vt:variant>
      <vt:variant>
        <vt:i4>1835057</vt:i4>
      </vt:variant>
      <vt:variant>
        <vt:i4>225</vt:i4>
      </vt:variant>
      <vt:variant>
        <vt:i4>0</vt:i4>
      </vt:variant>
      <vt:variant>
        <vt:i4>5</vt:i4>
      </vt:variant>
      <vt:variant>
        <vt:lpwstr/>
      </vt:variant>
      <vt:variant>
        <vt:lpwstr>_Toc294270008</vt:lpwstr>
      </vt:variant>
      <vt:variant>
        <vt:i4>1835057</vt:i4>
      </vt:variant>
      <vt:variant>
        <vt:i4>219</vt:i4>
      </vt:variant>
      <vt:variant>
        <vt:i4>0</vt:i4>
      </vt:variant>
      <vt:variant>
        <vt:i4>5</vt:i4>
      </vt:variant>
      <vt:variant>
        <vt:lpwstr/>
      </vt:variant>
      <vt:variant>
        <vt:lpwstr>_Toc294270007</vt:lpwstr>
      </vt:variant>
      <vt:variant>
        <vt:i4>1835057</vt:i4>
      </vt:variant>
      <vt:variant>
        <vt:i4>213</vt:i4>
      </vt:variant>
      <vt:variant>
        <vt:i4>0</vt:i4>
      </vt:variant>
      <vt:variant>
        <vt:i4>5</vt:i4>
      </vt:variant>
      <vt:variant>
        <vt:lpwstr/>
      </vt:variant>
      <vt:variant>
        <vt:lpwstr>_Toc294270006</vt:lpwstr>
      </vt:variant>
      <vt:variant>
        <vt:i4>1835057</vt:i4>
      </vt:variant>
      <vt:variant>
        <vt:i4>207</vt:i4>
      </vt:variant>
      <vt:variant>
        <vt:i4>0</vt:i4>
      </vt:variant>
      <vt:variant>
        <vt:i4>5</vt:i4>
      </vt:variant>
      <vt:variant>
        <vt:lpwstr/>
      </vt:variant>
      <vt:variant>
        <vt:lpwstr>_Toc294270005</vt:lpwstr>
      </vt:variant>
      <vt:variant>
        <vt:i4>1835057</vt:i4>
      </vt:variant>
      <vt:variant>
        <vt:i4>201</vt:i4>
      </vt:variant>
      <vt:variant>
        <vt:i4>0</vt:i4>
      </vt:variant>
      <vt:variant>
        <vt:i4>5</vt:i4>
      </vt:variant>
      <vt:variant>
        <vt:lpwstr/>
      </vt:variant>
      <vt:variant>
        <vt:lpwstr>_Toc294270004</vt:lpwstr>
      </vt:variant>
      <vt:variant>
        <vt:i4>1835057</vt:i4>
      </vt:variant>
      <vt:variant>
        <vt:i4>195</vt:i4>
      </vt:variant>
      <vt:variant>
        <vt:i4>0</vt:i4>
      </vt:variant>
      <vt:variant>
        <vt:i4>5</vt:i4>
      </vt:variant>
      <vt:variant>
        <vt:lpwstr/>
      </vt:variant>
      <vt:variant>
        <vt:lpwstr>_Toc294270003</vt:lpwstr>
      </vt:variant>
      <vt:variant>
        <vt:i4>1835057</vt:i4>
      </vt:variant>
      <vt:variant>
        <vt:i4>189</vt:i4>
      </vt:variant>
      <vt:variant>
        <vt:i4>0</vt:i4>
      </vt:variant>
      <vt:variant>
        <vt:i4>5</vt:i4>
      </vt:variant>
      <vt:variant>
        <vt:lpwstr/>
      </vt:variant>
      <vt:variant>
        <vt:lpwstr>_Toc294270002</vt:lpwstr>
      </vt:variant>
      <vt:variant>
        <vt:i4>1835057</vt:i4>
      </vt:variant>
      <vt:variant>
        <vt:i4>183</vt:i4>
      </vt:variant>
      <vt:variant>
        <vt:i4>0</vt:i4>
      </vt:variant>
      <vt:variant>
        <vt:i4>5</vt:i4>
      </vt:variant>
      <vt:variant>
        <vt:lpwstr/>
      </vt:variant>
      <vt:variant>
        <vt:lpwstr>_Toc294270001</vt:lpwstr>
      </vt:variant>
      <vt:variant>
        <vt:i4>1835057</vt:i4>
      </vt:variant>
      <vt:variant>
        <vt:i4>177</vt:i4>
      </vt:variant>
      <vt:variant>
        <vt:i4>0</vt:i4>
      </vt:variant>
      <vt:variant>
        <vt:i4>5</vt:i4>
      </vt:variant>
      <vt:variant>
        <vt:lpwstr/>
      </vt:variant>
      <vt:variant>
        <vt:lpwstr>_Toc294270000</vt:lpwstr>
      </vt:variant>
      <vt:variant>
        <vt:i4>1835065</vt:i4>
      </vt:variant>
      <vt:variant>
        <vt:i4>171</vt:i4>
      </vt:variant>
      <vt:variant>
        <vt:i4>0</vt:i4>
      </vt:variant>
      <vt:variant>
        <vt:i4>5</vt:i4>
      </vt:variant>
      <vt:variant>
        <vt:lpwstr/>
      </vt:variant>
      <vt:variant>
        <vt:lpwstr>_Toc294269999</vt:lpwstr>
      </vt:variant>
      <vt:variant>
        <vt:i4>1835065</vt:i4>
      </vt:variant>
      <vt:variant>
        <vt:i4>165</vt:i4>
      </vt:variant>
      <vt:variant>
        <vt:i4>0</vt:i4>
      </vt:variant>
      <vt:variant>
        <vt:i4>5</vt:i4>
      </vt:variant>
      <vt:variant>
        <vt:lpwstr/>
      </vt:variant>
      <vt:variant>
        <vt:lpwstr>_Toc294269998</vt:lpwstr>
      </vt:variant>
      <vt:variant>
        <vt:i4>1835065</vt:i4>
      </vt:variant>
      <vt:variant>
        <vt:i4>159</vt:i4>
      </vt:variant>
      <vt:variant>
        <vt:i4>0</vt:i4>
      </vt:variant>
      <vt:variant>
        <vt:i4>5</vt:i4>
      </vt:variant>
      <vt:variant>
        <vt:lpwstr/>
      </vt:variant>
      <vt:variant>
        <vt:lpwstr>_Toc294269997</vt:lpwstr>
      </vt:variant>
      <vt:variant>
        <vt:i4>1835065</vt:i4>
      </vt:variant>
      <vt:variant>
        <vt:i4>153</vt:i4>
      </vt:variant>
      <vt:variant>
        <vt:i4>0</vt:i4>
      </vt:variant>
      <vt:variant>
        <vt:i4>5</vt:i4>
      </vt:variant>
      <vt:variant>
        <vt:lpwstr/>
      </vt:variant>
      <vt:variant>
        <vt:lpwstr>_Toc294269996</vt:lpwstr>
      </vt:variant>
      <vt:variant>
        <vt:i4>1835065</vt:i4>
      </vt:variant>
      <vt:variant>
        <vt:i4>147</vt:i4>
      </vt:variant>
      <vt:variant>
        <vt:i4>0</vt:i4>
      </vt:variant>
      <vt:variant>
        <vt:i4>5</vt:i4>
      </vt:variant>
      <vt:variant>
        <vt:lpwstr/>
      </vt:variant>
      <vt:variant>
        <vt:lpwstr>_Toc294269995</vt:lpwstr>
      </vt:variant>
      <vt:variant>
        <vt:i4>1835065</vt:i4>
      </vt:variant>
      <vt:variant>
        <vt:i4>141</vt:i4>
      </vt:variant>
      <vt:variant>
        <vt:i4>0</vt:i4>
      </vt:variant>
      <vt:variant>
        <vt:i4>5</vt:i4>
      </vt:variant>
      <vt:variant>
        <vt:lpwstr/>
      </vt:variant>
      <vt:variant>
        <vt:lpwstr>_Toc294269994</vt:lpwstr>
      </vt:variant>
      <vt:variant>
        <vt:i4>1835065</vt:i4>
      </vt:variant>
      <vt:variant>
        <vt:i4>135</vt:i4>
      </vt:variant>
      <vt:variant>
        <vt:i4>0</vt:i4>
      </vt:variant>
      <vt:variant>
        <vt:i4>5</vt:i4>
      </vt:variant>
      <vt:variant>
        <vt:lpwstr/>
      </vt:variant>
      <vt:variant>
        <vt:lpwstr>_Toc294269993</vt:lpwstr>
      </vt:variant>
      <vt:variant>
        <vt:i4>1835065</vt:i4>
      </vt:variant>
      <vt:variant>
        <vt:i4>129</vt:i4>
      </vt:variant>
      <vt:variant>
        <vt:i4>0</vt:i4>
      </vt:variant>
      <vt:variant>
        <vt:i4>5</vt:i4>
      </vt:variant>
      <vt:variant>
        <vt:lpwstr/>
      </vt:variant>
      <vt:variant>
        <vt:lpwstr>_Toc294269992</vt:lpwstr>
      </vt:variant>
      <vt:variant>
        <vt:i4>1835065</vt:i4>
      </vt:variant>
      <vt:variant>
        <vt:i4>123</vt:i4>
      </vt:variant>
      <vt:variant>
        <vt:i4>0</vt:i4>
      </vt:variant>
      <vt:variant>
        <vt:i4>5</vt:i4>
      </vt:variant>
      <vt:variant>
        <vt:lpwstr/>
      </vt:variant>
      <vt:variant>
        <vt:lpwstr>_Toc294269991</vt:lpwstr>
      </vt:variant>
      <vt:variant>
        <vt:i4>1835065</vt:i4>
      </vt:variant>
      <vt:variant>
        <vt:i4>117</vt:i4>
      </vt:variant>
      <vt:variant>
        <vt:i4>0</vt:i4>
      </vt:variant>
      <vt:variant>
        <vt:i4>5</vt:i4>
      </vt:variant>
      <vt:variant>
        <vt:lpwstr/>
      </vt:variant>
      <vt:variant>
        <vt:lpwstr>_Toc294269990</vt:lpwstr>
      </vt:variant>
      <vt:variant>
        <vt:i4>1900601</vt:i4>
      </vt:variant>
      <vt:variant>
        <vt:i4>111</vt:i4>
      </vt:variant>
      <vt:variant>
        <vt:i4>0</vt:i4>
      </vt:variant>
      <vt:variant>
        <vt:i4>5</vt:i4>
      </vt:variant>
      <vt:variant>
        <vt:lpwstr/>
      </vt:variant>
      <vt:variant>
        <vt:lpwstr>_Toc294269989</vt:lpwstr>
      </vt:variant>
      <vt:variant>
        <vt:i4>1900601</vt:i4>
      </vt:variant>
      <vt:variant>
        <vt:i4>105</vt:i4>
      </vt:variant>
      <vt:variant>
        <vt:i4>0</vt:i4>
      </vt:variant>
      <vt:variant>
        <vt:i4>5</vt:i4>
      </vt:variant>
      <vt:variant>
        <vt:lpwstr/>
      </vt:variant>
      <vt:variant>
        <vt:lpwstr>_Toc294269988</vt:lpwstr>
      </vt:variant>
      <vt:variant>
        <vt:i4>1900601</vt:i4>
      </vt:variant>
      <vt:variant>
        <vt:i4>99</vt:i4>
      </vt:variant>
      <vt:variant>
        <vt:i4>0</vt:i4>
      </vt:variant>
      <vt:variant>
        <vt:i4>5</vt:i4>
      </vt:variant>
      <vt:variant>
        <vt:lpwstr/>
      </vt:variant>
      <vt:variant>
        <vt:lpwstr>_Toc294269987</vt:lpwstr>
      </vt:variant>
      <vt:variant>
        <vt:i4>1900601</vt:i4>
      </vt:variant>
      <vt:variant>
        <vt:i4>93</vt:i4>
      </vt:variant>
      <vt:variant>
        <vt:i4>0</vt:i4>
      </vt:variant>
      <vt:variant>
        <vt:i4>5</vt:i4>
      </vt:variant>
      <vt:variant>
        <vt:lpwstr/>
      </vt:variant>
      <vt:variant>
        <vt:lpwstr>_Toc294269986</vt:lpwstr>
      </vt:variant>
      <vt:variant>
        <vt:i4>1900601</vt:i4>
      </vt:variant>
      <vt:variant>
        <vt:i4>87</vt:i4>
      </vt:variant>
      <vt:variant>
        <vt:i4>0</vt:i4>
      </vt:variant>
      <vt:variant>
        <vt:i4>5</vt:i4>
      </vt:variant>
      <vt:variant>
        <vt:lpwstr/>
      </vt:variant>
      <vt:variant>
        <vt:lpwstr>_Toc294269985</vt:lpwstr>
      </vt:variant>
      <vt:variant>
        <vt:i4>1900601</vt:i4>
      </vt:variant>
      <vt:variant>
        <vt:i4>81</vt:i4>
      </vt:variant>
      <vt:variant>
        <vt:i4>0</vt:i4>
      </vt:variant>
      <vt:variant>
        <vt:i4>5</vt:i4>
      </vt:variant>
      <vt:variant>
        <vt:lpwstr/>
      </vt:variant>
      <vt:variant>
        <vt:lpwstr>_Toc294269984</vt:lpwstr>
      </vt:variant>
      <vt:variant>
        <vt:i4>1900601</vt:i4>
      </vt:variant>
      <vt:variant>
        <vt:i4>75</vt:i4>
      </vt:variant>
      <vt:variant>
        <vt:i4>0</vt:i4>
      </vt:variant>
      <vt:variant>
        <vt:i4>5</vt:i4>
      </vt:variant>
      <vt:variant>
        <vt:lpwstr/>
      </vt:variant>
      <vt:variant>
        <vt:lpwstr>_Toc294269983</vt:lpwstr>
      </vt:variant>
      <vt:variant>
        <vt:i4>1900601</vt:i4>
      </vt:variant>
      <vt:variant>
        <vt:i4>69</vt:i4>
      </vt:variant>
      <vt:variant>
        <vt:i4>0</vt:i4>
      </vt:variant>
      <vt:variant>
        <vt:i4>5</vt:i4>
      </vt:variant>
      <vt:variant>
        <vt:lpwstr/>
      </vt:variant>
      <vt:variant>
        <vt:lpwstr>_Toc294269982</vt:lpwstr>
      </vt:variant>
      <vt:variant>
        <vt:i4>1900601</vt:i4>
      </vt:variant>
      <vt:variant>
        <vt:i4>63</vt:i4>
      </vt:variant>
      <vt:variant>
        <vt:i4>0</vt:i4>
      </vt:variant>
      <vt:variant>
        <vt:i4>5</vt:i4>
      </vt:variant>
      <vt:variant>
        <vt:lpwstr/>
      </vt:variant>
      <vt:variant>
        <vt:lpwstr>_Toc294269981</vt:lpwstr>
      </vt:variant>
      <vt:variant>
        <vt:i4>1900601</vt:i4>
      </vt:variant>
      <vt:variant>
        <vt:i4>57</vt:i4>
      </vt:variant>
      <vt:variant>
        <vt:i4>0</vt:i4>
      </vt:variant>
      <vt:variant>
        <vt:i4>5</vt:i4>
      </vt:variant>
      <vt:variant>
        <vt:lpwstr/>
      </vt:variant>
      <vt:variant>
        <vt:lpwstr>_Toc294269980</vt:lpwstr>
      </vt:variant>
      <vt:variant>
        <vt:i4>1179705</vt:i4>
      </vt:variant>
      <vt:variant>
        <vt:i4>51</vt:i4>
      </vt:variant>
      <vt:variant>
        <vt:i4>0</vt:i4>
      </vt:variant>
      <vt:variant>
        <vt:i4>5</vt:i4>
      </vt:variant>
      <vt:variant>
        <vt:lpwstr/>
      </vt:variant>
      <vt:variant>
        <vt:lpwstr>_Toc294269979</vt:lpwstr>
      </vt:variant>
      <vt:variant>
        <vt:i4>1179705</vt:i4>
      </vt:variant>
      <vt:variant>
        <vt:i4>45</vt:i4>
      </vt:variant>
      <vt:variant>
        <vt:i4>0</vt:i4>
      </vt:variant>
      <vt:variant>
        <vt:i4>5</vt:i4>
      </vt:variant>
      <vt:variant>
        <vt:lpwstr/>
      </vt:variant>
      <vt:variant>
        <vt:lpwstr>_Toc294269978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Anne Lopez</dc:creator>
  <cp:lastModifiedBy>nazmul_hasan</cp:lastModifiedBy>
  <cp:revision>2</cp:revision>
  <cp:lastPrinted>2016-03-07T17:20:00Z</cp:lastPrinted>
  <dcterms:created xsi:type="dcterms:W3CDTF">2016-06-08T09:19:00Z</dcterms:created>
  <dcterms:modified xsi:type="dcterms:W3CDTF">2016-06-08T09:19:00Z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Country">
    <vt:lpwstr>COUNTRY</vt:lpwstr>
  </property>
  <property fmtid="{D5CDD505-2E9C-101B-9397-08002B2CF9AE}" pid="4" name="ProjectName">
    <vt:lpwstr>ProjectName</vt:lpwstr>
  </property>
  <property fmtid="{D5CDD505-2E9C-101B-9397-08002B2CF9AE}" pid="5" name="Borrower">
    <vt:lpwstr>Borrower</vt:lpwstr>
  </property>
  <property fmtid="{D5CDD505-2E9C-101B-9397-08002B2CF9AE}" pid="6" name="VicePresident">
    <vt:lpwstr>{VicePresident}</vt:lpwstr>
  </property>
  <property fmtid="{D5CDD505-2E9C-101B-9397-08002B2CF9AE}" pid="7" name="CountryDirector">
    <vt:lpwstr>{CountryDirector}</vt:lpwstr>
  </property>
  <property fmtid="{D5CDD505-2E9C-101B-9397-08002B2CF9AE}" pid="8" name="SectorManager">
    <vt:lpwstr>{SectorManager}</vt:lpwstr>
  </property>
  <property fmtid="{D5CDD505-2E9C-101B-9397-08002B2CF9AE}" pid="9" name="TeamLeaderName">
    <vt:lpwstr>{TeamLeaderName}</vt:lpwstr>
  </property>
  <property fmtid="{D5CDD505-2E9C-101B-9397-08002B2CF9AE}" pid="10" name="LoanNo">
    <vt:lpwstr/>
  </property>
  <property fmtid="{D5CDD505-2E9C-101B-9397-08002B2CF9AE}" pid="11" name="CreditNo">
    <vt:lpwstr/>
  </property>
  <property fmtid="{D5CDD505-2E9C-101B-9397-08002B2CF9AE}" pid="12" name="ContentTypeId">
    <vt:lpwstr>0x0101009603005E5DDD524DA0ECEE380360DB30</vt:lpwstr>
  </property>
  <property fmtid="{D5CDD505-2E9C-101B-9397-08002B2CF9AE}" pid="13" name="Author0">
    <vt:lpwstr>Daniel R. Atchison</vt:lpwstr>
  </property>
  <property fmtid="{D5CDD505-2E9C-101B-9397-08002B2CF9AE}" pid="14" name="OPSCustomProjectID">
    <vt:lpwstr>P102900</vt:lpwstr>
  </property>
</Properties>
</file>